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72" w:type="dxa"/>
        <w:tblLayout w:type="fixed"/>
        <w:tblLook w:val="04A0" w:firstRow="1" w:lastRow="0" w:firstColumn="1" w:lastColumn="0" w:noHBand="0" w:noVBand="1"/>
      </w:tblPr>
      <w:tblGrid>
        <w:gridCol w:w="2337"/>
        <w:gridCol w:w="2625"/>
        <w:gridCol w:w="2695"/>
        <w:gridCol w:w="2833"/>
      </w:tblGrid>
      <w:tr w:rsidR="009E00FD" w14:paraId="01E6A4B5" w14:textId="77777777" w:rsidTr="00504AF5">
        <w:tc>
          <w:tcPr>
            <w:tcW w:w="4962" w:type="dxa"/>
            <w:gridSpan w:val="2"/>
          </w:tcPr>
          <w:p w14:paraId="4DF7CF26" w14:textId="77777777" w:rsidR="009E00FD" w:rsidRPr="00410BAA" w:rsidRDefault="009E00FD" w:rsidP="00410BAA">
            <w:pPr>
              <w:jc w:val="center"/>
              <w:outlineLvl w:val="0"/>
              <w:rPr>
                <w:rFonts w:ascii="Times New Roman" w:hAnsi="Times New Roman" w:cs="Times New Roman"/>
                <w:b/>
                <w:bCs/>
                <w:lang w:val="ro-RO"/>
              </w:rPr>
            </w:pPr>
            <w:bookmarkStart w:id="0" w:name="_Hlk93933219"/>
            <w:r w:rsidRPr="00410BAA">
              <w:rPr>
                <w:rFonts w:ascii="Times New Roman" w:hAnsi="Times New Roman" w:cs="Times New Roman"/>
                <w:b/>
                <w:bCs/>
                <w:lang w:val="ro-RO"/>
              </w:rPr>
              <w:t>CONDIȚII STANDARD PENTRU FURNIZAREA GAZELOR NATURALE</w:t>
            </w:r>
            <w:bookmarkEnd w:id="0"/>
          </w:p>
          <w:p w14:paraId="36D2BC66" w14:textId="77777777" w:rsidR="00A36782" w:rsidRPr="009E00FD" w:rsidRDefault="00A36782" w:rsidP="009E00FD">
            <w:pPr>
              <w:jc w:val="center"/>
              <w:outlineLvl w:val="0"/>
              <w:rPr>
                <w:rFonts w:ascii="Times New Roman" w:hAnsi="Times New Roman" w:cs="Times New Roman"/>
                <w:b/>
                <w:bCs/>
                <w:lang w:val="ro-RO"/>
              </w:rPr>
            </w:pPr>
          </w:p>
        </w:tc>
        <w:tc>
          <w:tcPr>
            <w:tcW w:w="5528" w:type="dxa"/>
            <w:gridSpan w:val="2"/>
          </w:tcPr>
          <w:p w14:paraId="4D92557E" w14:textId="77777777" w:rsidR="009E00FD" w:rsidRPr="00572B89" w:rsidRDefault="009E00FD" w:rsidP="00572B89">
            <w:pPr>
              <w:jc w:val="center"/>
              <w:rPr>
                <w:lang w:val="ro-RO"/>
              </w:rPr>
            </w:pPr>
            <w:bookmarkStart w:id="1" w:name="_Hlk93933239"/>
            <w:r w:rsidRPr="00572B89">
              <w:rPr>
                <w:rStyle w:val="y2iqfc"/>
                <w:rFonts w:ascii="Times New Roman" w:hAnsi="Times New Roman" w:cs="Times New Roman"/>
                <w:b/>
                <w:bCs/>
                <w:lang w:val="en"/>
              </w:rPr>
              <w:t xml:space="preserve">STANDARD </w:t>
            </w:r>
            <w:r w:rsidR="00A36782" w:rsidRPr="00572B89">
              <w:rPr>
                <w:rStyle w:val="y2iqfc"/>
                <w:rFonts w:ascii="Times New Roman" w:hAnsi="Times New Roman" w:cs="Times New Roman"/>
                <w:b/>
                <w:bCs/>
                <w:lang w:val="en"/>
              </w:rPr>
              <w:t xml:space="preserve">TERMS AND </w:t>
            </w:r>
            <w:r w:rsidRPr="00572B89">
              <w:rPr>
                <w:rStyle w:val="y2iqfc"/>
                <w:rFonts w:ascii="Times New Roman" w:hAnsi="Times New Roman" w:cs="Times New Roman"/>
                <w:b/>
                <w:bCs/>
                <w:lang w:val="en"/>
              </w:rPr>
              <w:t>CONDITIONS FOR THE SUPPLY OF NATURAL GASES</w:t>
            </w:r>
            <w:bookmarkEnd w:id="1"/>
            <w:ins w:id="2" w:author="Stephanie Thormann / Kolmar Group AG" w:date="2022-02-09T17:35:00Z">
              <w:r w:rsidR="000B76AE">
                <w:rPr>
                  <w:rStyle w:val="y2iqfc"/>
                  <w:rFonts w:ascii="Times New Roman" w:hAnsi="Times New Roman" w:cs="Times New Roman"/>
                  <w:b/>
                  <w:bCs/>
                  <w:lang w:val="en"/>
                </w:rPr>
                <w:t xml:space="preserve"> (“GTCs”)</w:t>
              </w:r>
            </w:ins>
          </w:p>
        </w:tc>
      </w:tr>
      <w:tr w:rsidR="009E00FD" w14:paraId="5FA1DF8F" w14:textId="77777777" w:rsidTr="00504AF5">
        <w:tc>
          <w:tcPr>
            <w:tcW w:w="4962" w:type="dxa"/>
            <w:gridSpan w:val="2"/>
          </w:tcPr>
          <w:p w14:paraId="084976BE" w14:textId="77777777" w:rsidR="009E00FD" w:rsidRPr="009E00FD" w:rsidRDefault="009E00FD" w:rsidP="00CC1771">
            <w:pPr>
              <w:pStyle w:val="ListParagraph"/>
              <w:numPr>
                <w:ilvl w:val="0"/>
                <w:numId w:val="8"/>
              </w:numPr>
              <w:tabs>
                <w:tab w:val="left" w:pos="1788"/>
              </w:tabs>
              <w:rPr>
                <w:rFonts w:ascii="Times New Roman" w:hAnsi="Times New Roman" w:cs="Times New Roman"/>
                <w:b/>
                <w:bCs/>
                <w:lang w:val="ro-RO"/>
              </w:rPr>
            </w:pPr>
            <w:r w:rsidRPr="009E00FD">
              <w:rPr>
                <w:rFonts w:ascii="Times New Roman" w:hAnsi="Times New Roman" w:cs="Times New Roman"/>
                <w:b/>
                <w:bCs/>
                <w:lang w:val="ro-RO"/>
              </w:rPr>
              <w:t>TERMINOLOGIE SPECIFICĂ DOMENIULUI FURNIZĂRII GAZELOR NATURALE</w:t>
            </w:r>
          </w:p>
        </w:tc>
        <w:tc>
          <w:tcPr>
            <w:tcW w:w="5528" w:type="dxa"/>
            <w:gridSpan w:val="2"/>
          </w:tcPr>
          <w:p w14:paraId="055D1957" w14:textId="77777777" w:rsidR="009E00FD" w:rsidRPr="009E00FD" w:rsidRDefault="009E00FD" w:rsidP="00CC1771">
            <w:pPr>
              <w:pStyle w:val="ListParagraph"/>
              <w:numPr>
                <w:ilvl w:val="0"/>
                <w:numId w:val="9"/>
              </w:numPr>
              <w:rPr>
                <w:lang w:val="ro-RO"/>
              </w:rPr>
            </w:pPr>
            <w:r w:rsidRPr="009E00FD">
              <w:rPr>
                <w:rStyle w:val="y2iqfc"/>
                <w:rFonts w:ascii="Times New Roman" w:hAnsi="Times New Roman" w:cs="Times New Roman"/>
                <w:b/>
                <w:bCs/>
                <w:lang w:val="en"/>
              </w:rPr>
              <w:t>TERMINOLOGY SPECIFIC TO THE FIELD OF NATURAL GAS SUPPLY</w:t>
            </w:r>
          </w:p>
        </w:tc>
      </w:tr>
      <w:tr w:rsidR="009E00FD" w14:paraId="4504F477" w14:textId="77777777" w:rsidTr="00504AF5">
        <w:tc>
          <w:tcPr>
            <w:tcW w:w="4962" w:type="dxa"/>
            <w:gridSpan w:val="2"/>
          </w:tcPr>
          <w:p w14:paraId="600A4E09" w14:textId="77777777" w:rsidR="009E00FD" w:rsidRPr="00410BAA" w:rsidRDefault="009E00FD" w:rsidP="00CC1771">
            <w:pPr>
              <w:tabs>
                <w:tab w:val="left" w:pos="1788"/>
              </w:tabs>
              <w:spacing w:line="211" w:lineRule="exact"/>
              <w:ind w:left="360"/>
              <w:rPr>
                <w:rFonts w:ascii="Times New Roman" w:hAnsi="Times New Roman" w:cs="Times New Roman"/>
                <w:lang w:val="ro-RO"/>
              </w:rPr>
            </w:pPr>
            <w:r w:rsidRPr="00410BAA">
              <w:rPr>
                <w:rFonts w:ascii="Times New Roman" w:hAnsi="Times New Roman" w:cs="Times New Roman"/>
                <w:b/>
                <w:lang w:val="ro-RO"/>
              </w:rPr>
              <w:t xml:space="preserve">„Autoritate competentă”' </w:t>
            </w:r>
            <w:r w:rsidRPr="00410BAA">
              <w:rPr>
                <w:rFonts w:ascii="Times New Roman" w:hAnsi="Times New Roman" w:cs="Times New Roman"/>
                <w:lang w:val="ro-RO"/>
              </w:rPr>
              <w:t xml:space="preserve">- Autoritatea Naţională de Reglementare în Domeniul Energiei </w:t>
            </w:r>
            <w:r w:rsidRPr="00410BAA">
              <w:rPr>
                <w:rFonts w:ascii="Times New Roman" w:hAnsi="Times New Roman" w:cs="Times New Roman"/>
                <w:b/>
                <w:lang w:val="ro-RO"/>
              </w:rPr>
              <w:t>(ANRE)</w:t>
            </w:r>
            <w:r w:rsidRPr="00410BAA">
              <w:rPr>
                <w:rFonts w:ascii="Times New Roman" w:hAnsi="Times New Roman" w:cs="Times New Roman"/>
                <w:lang w:val="ro-RO"/>
              </w:rPr>
              <w:t xml:space="preserve">, Ministerul Economiei și Comerțului </w:t>
            </w:r>
            <w:r w:rsidRPr="00410BAA">
              <w:rPr>
                <w:rFonts w:ascii="Times New Roman" w:hAnsi="Times New Roman" w:cs="Times New Roman"/>
                <w:b/>
                <w:lang w:val="ro-RO"/>
              </w:rPr>
              <w:t xml:space="preserve">(MEC) </w:t>
            </w:r>
            <w:r w:rsidRPr="00410BAA">
              <w:rPr>
                <w:rFonts w:ascii="Times New Roman" w:hAnsi="Times New Roman" w:cs="Times New Roman"/>
                <w:lang w:val="ro-RO"/>
              </w:rPr>
              <w:t>sau altă autoritate competentă;</w:t>
            </w:r>
          </w:p>
        </w:tc>
        <w:tc>
          <w:tcPr>
            <w:tcW w:w="5528" w:type="dxa"/>
            <w:gridSpan w:val="2"/>
          </w:tcPr>
          <w:p w14:paraId="0660A775" w14:textId="77777777" w:rsidR="009E00FD" w:rsidRPr="00572B89" w:rsidRDefault="009E00FD" w:rsidP="00CC1771">
            <w:pPr>
              <w:spacing w:line="211" w:lineRule="exact"/>
              <w:ind w:left="360"/>
              <w:rPr>
                <w:rFonts w:ascii="Times New Roman" w:hAnsi="Times New Roman" w:cs="Times New Roman"/>
                <w:bCs/>
                <w:lang w:val="ro-RO"/>
              </w:rPr>
            </w:pPr>
            <w:r w:rsidRPr="00572B89">
              <w:rPr>
                <w:rFonts w:ascii="Times New Roman" w:hAnsi="Times New Roman" w:cs="Times New Roman"/>
                <w:bCs/>
                <w:lang w:val="ro-RO"/>
              </w:rPr>
              <w:t>"</w:t>
            </w:r>
            <w:r w:rsidRPr="00504AF5">
              <w:rPr>
                <w:rFonts w:ascii="Times New Roman" w:hAnsi="Times New Roman" w:cs="Times New Roman"/>
                <w:b/>
                <w:lang w:val="ro-RO"/>
              </w:rPr>
              <w:t>Competent Authority</w:t>
            </w:r>
            <w:r w:rsidRPr="00572B89">
              <w:rPr>
                <w:rFonts w:ascii="Times New Roman" w:hAnsi="Times New Roman" w:cs="Times New Roman"/>
                <w:bCs/>
                <w:lang w:val="ro-RO"/>
              </w:rPr>
              <w:t>" - National Energy Regulatory Authority (</w:t>
            </w:r>
            <w:r w:rsidRPr="00504AF5">
              <w:rPr>
                <w:rFonts w:ascii="Times New Roman" w:hAnsi="Times New Roman" w:cs="Times New Roman"/>
                <w:b/>
                <w:lang w:val="ro-RO"/>
              </w:rPr>
              <w:t>ANRE</w:t>
            </w:r>
            <w:r w:rsidRPr="00572B89">
              <w:rPr>
                <w:rFonts w:ascii="Times New Roman" w:hAnsi="Times New Roman" w:cs="Times New Roman"/>
                <w:bCs/>
                <w:lang w:val="ro-RO"/>
              </w:rPr>
              <w:t>), Ministry of Economy and Trade (</w:t>
            </w:r>
            <w:r w:rsidRPr="00504AF5">
              <w:rPr>
                <w:rFonts w:ascii="Times New Roman" w:hAnsi="Times New Roman" w:cs="Times New Roman"/>
                <w:b/>
                <w:lang w:val="ro-RO"/>
              </w:rPr>
              <w:t>MEC</w:t>
            </w:r>
            <w:r w:rsidRPr="00572B89">
              <w:rPr>
                <w:rFonts w:ascii="Times New Roman" w:hAnsi="Times New Roman" w:cs="Times New Roman"/>
                <w:bCs/>
                <w:lang w:val="ro-RO"/>
              </w:rPr>
              <w:t>) or other competent authority;</w:t>
            </w:r>
          </w:p>
        </w:tc>
      </w:tr>
      <w:tr w:rsidR="00436DE3" w14:paraId="7A433AFF" w14:textId="77777777" w:rsidTr="00504AF5">
        <w:trPr>
          <w:ins w:id="3" w:author="Stephanie Thormann / Kolmar Group AG" w:date="2022-02-08T17:58:00Z"/>
        </w:trPr>
        <w:tc>
          <w:tcPr>
            <w:tcW w:w="4962" w:type="dxa"/>
            <w:gridSpan w:val="2"/>
          </w:tcPr>
          <w:p w14:paraId="6A236593" w14:textId="235E6B94" w:rsidR="00436DE3" w:rsidRPr="00C22B81" w:rsidRDefault="00C22B81" w:rsidP="00CC1771">
            <w:pPr>
              <w:tabs>
                <w:tab w:val="left" w:pos="1788"/>
              </w:tabs>
              <w:spacing w:line="211" w:lineRule="exact"/>
              <w:ind w:left="360"/>
              <w:rPr>
                <w:ins w:id="4" w:author="Stephanie Thormann / Kolmar Group AG" w:date="2022-02-08T17:58:00Z"/>
                <w:rFonts w:ascii="Times New Roman" w:hAnsi="Times New Roman" w:cs="Times New Roman"/>
                <w:b/>
                <w:color w:val="FF0000"/>
                <w:lang w:val="ro-RO"/>
                <w:rPrChange w:id="5" w:author="Laurentiu Gliga / Kolmar Agents" w:date="2022-03-09T11:47:00Z">
                  <w:rPr>
                    <w:ins w:id="6" w:author="Stephanie Thormann / Kolmar Group AG" w:date="2022-02-08T17:58:00Z"/>
                    <w:rFonts w:ascii="Times New Roman" w:hAnsi="Times New Roman" w:cs="Times New Roman"/>
                    <w:b/>
                    <w:lang w:val="ro-RO"/>
                  </w:rPr>
                </w:rPrChange>
              </w:rPr>
            </w:pPr>
            <w:ins w:id="7" w:author="Laurentiu Gliga / Kolmar Agents" w:date="2022-03-09T11:47:00Z">
              <w:r>
                <w:rPr>
                  <w:rFonts w:ascii="Times New Roman" w:hAnsi="Times New Roman" w:cs="Times New Roman"/>
                  <w:b/>
                  <w:color w:val="FF0000"/>
                  <w:lang w:val="ro-RO"/>
                </w:rPr>
                <w:t>„Consumator”se intelege Partea identificata ca si Consuma</w:t>
              </w:r>
            </w:ins>
            <w:ins w:id="8" w:author="Laurentiu Gliga / Kolmar Agents" w:date="2022-03-09T11:48:00Z">
              <w:r>
                <w:rPr>
                  <w:rFonts w:ascii="Times New Roman" w:hAnsi="Times New Roman" w:cs="Times New Roman"/>
                  <w:b/>
                  <w:color w:val="FF0000"/>
                  <w:lang w:val="ro-RO"/>
                </w:rPr>
                <w:t>tor in Contract</w:t>
              </w:r>
            </w:ins>
          </w:p>
        </w:tc>
        <w:tc>
          <w:tcPr>
            <w:tcW w:w="5528" w:type="dxa"/>
            <w:gridSpan w:val="2"/>
          </w:tcPr>
          <w:p w14:paraId="6AFCAB44" w14:textId="77777777" w:rsidR="00436DE3" w:rsidRPr="00572B89" w:rsidRDefault="0018041C" w:rsidP="00CC1771">
            <w:pPr>
              <w:spacing w:line="211" w:lineRule="exact"/>
              <w:ind w:left="360"/>
              <w:rPr>
                <w:ins w:id="9" w:author="Stephanie Thormann / Kolmar Group AG" w:date="2022-02-08T17:58:00Z"/>
                <w:rFonts w:ascii="Times New Roman" w:hAnsi="Times New Roman" w:cs="Times New Roman"/>
                <w:bCs/>
                <w:lang w:val="ro-RO"/>
              </w:rPr>
            </w:pPr>
            <w:ins w:id="10" w:author="Stephanie Thormann / Kolmar Group AG" w:date="2022-02-08T18:06:00Z">
              <w:r w:rsidRPr="008C3C57">
                <w:rPr>
                  <w:rStyle w:val="y2iqfc"/>
                  <w:rFonts w:ascii="Times New Roman" w:hAnsi="Times New Roman" w:cs="Times New Roman"/>
                  <w:lang w:val="en"/>
                </w:rPr>
                <w:t>"</w:t>
              </w:r>
            </w:ins>
            <w:ins w:id="11" w:author="Stephanie Thormann / Kolmar Group AG" w:date="2022-02-08T17:58:00Z">
              <w:r w:rsidR="00436DE3" w:rsidRPr="0018041C">
                <w:rPr>
                  <w:rFonts w:ascii="Times New Roman" w:hAnsi="Times New Roman" w:cs="Times New Roman"/>
                  <w:b/>
                  <w:lang w:val="ro-RO"/>
                </w:rPr>
                <w:t>Consumer</w:t>
              </w:r>
              <w:r w:rsidR="00436DE3">
                <w:rPr>
                  <w:rFonts w:ascii="Times New Roman" w:hAnsi="Times New Roman" w:cs="Times New Roman"/>
                  <w:bCs/>
                  <w:lang w:val="ro-RO"/>
                </w:rPr>
                <w:t>” means the Party identified as Consumer in the Contract.</w:t>
              </w:r>
            </w:ins>
          </w:p>
        </w:tc>
      </w:tr>
      <w:tr w:rsidR="00E250C9" w14:paraId="73FA826E" w14:textId="77777777" w:rsidTr="00504AF5">
        <w:trPr>
          <w:ins w:id="12" w:author="Stephanie Thormann / Kolmar Group AG" w:date="2022-02-08T18:07:00Z"/>
        </w:trPr>
        <w:tc>
          <w:tcPr>
            <w:tcW w:w="4962" w:type="dxa"/>
            <w:gridSpan w:val="2"/>
          </w:tcPr>
          <w:p w14:paraId="003B4D0A" w14:textId="416FFEB4" w:rsidR="00E250C9" w:rsidRPr="00C22B81" w:rsidRDefault="00C22B81" w:rsidP="00CC1771">
            <w:pPr>
              <w:pStyle w:val="BodyText"/>
              <w:tabs>
                <w:tab w:val="left" w:pos="1788"/>
              </w:tabs>
              <w:spacing w:line="215" w:lineRule="exact"/>
              <w:ind w:left="360"/>
              <w:rPr>
                <w:ins w:id="13" w:author="Stephanie Thormann / Kolmar Group AG" w:date="2022-02-08T18:07:00Z"/>
                <w:rFonts w:ascii="Times New Roman" w:hAnsi="Times New Roman" w:cs="Times New Roman"/>
                <w:b/>
                <w:color w:val="FF0000"/>
                <w:sz w:val="22"/>
                <w:szCs w:val="22"/>
                <w:lang w:val="ro-RO"/>
                <w:rPrChange w:id="14" w:author="Laurentiu Gliga / Kolmar Agents" w:date="2022-03-09T11:48:00Z">
                  <w:rPr>
                    <w:ins w:id="15" w:author="Stephanie Thormann / Kolmar Group AG" w:date="2022-02-08T18:07:00Z"/>
                    <w:rFonts w:ascii="Times New Roman" w:hAnsi="Times New Roman" w:cs="Times New Roman"/>
                    <w:b/>
                    <w:sz w:val="22"/>
                    <w:szCs w:val="22"/>
                    <w:lang w:val="ro-RO"/>
                  </w:rPr>
                </w:rPrChange>
              </w:rPr>
            </w:pPr>
            <w:ins w:id="16" w:author="Laurentiu Gliga / Kolmar Agents" w:date="2022-03-09T11:48:00Z">
              <w:r>
                <w:rPr>
                  <w:rFonts w:ascii="Times New Roman" w:hAnsi="Times New Roman" w:cs="Times New Roman"/>
                  <w:b/>
                  <w:color w:val="FF0000"/>
                  <w:sz w:val="22"/>
                  <w:szCs w:val="22"/>
                  <w:lang w:val="ro-RO"/>
                </w:rPr>
                <w:t xml:space="preserve">„Zi lucratoare” se intelege o zi in care bancile de regula sunt deschise pentru </w:t>
              </w:r>
            </w:ins>
            <w:ins w:id="17" w:author="Laurentiu Gliga / Kolmar Agents" w:date="2022-03-09T11:49:00Z">
              <w:r>
                <w:rPr>
                  <w:rFonts w:ascii="Times New Roman" w:hAnsi="Times New Roman" w:cs="Times New Roman"/>
                  <w:b/>
                  <w:color w:val="FF0000"/>
                  <w:sz w:val="22"/>
                  <w:szCs w:val="22"/>
                  <w:lang w:val="ro-RO"/>
                </w:rPr>
                <w:t>tranzactii obisnuite in Bucuresti, Romania , exceptie fiind zilele de sambata si duminica.</w:t>
              </w:r>
            </w:ins>
          </w:p>
        </w:tc>
        <w:tc>
          <w:tcPr>
            <w:tcW w:w="5528" w:type="dxa"/>
            <w:gridSpan w:val="2"/>
          </w:tcPr>
          <w:p w14:paraId="7E072A9B" w14:textId="77777777" w:rsidR="00E250C9" w:rsidRPr="008C3C57" w:rsidRDefault="004C4E6C" w:rsidP="00504AF5">
            <w:pPr>
              <w:pStyle w:val="HTMLPreformatted"/>
              <w:ind w:left="360"/>
              <w:jc w:val="both"/>
              <w:rPr>
                <w:ins w:id="18" w:author="Stephanie Thormann / Kolmar Group AG" w:date="2022-02-08T18:07:00Z"/>
                <w:rStyle w:val="y2iqfc"/>
                <w:rFonts w:ascii="Times New Roman" w:hAnsi="Times New Roman" w:cs="Times New Roman"/>
                <w:sz w:val="22"/>
                <w:szCs w:val="22"/>
                <w:lang w:val="en"/>
              </w:rPr>
            </w:pPr>
            <w:ins w:id="19" w:author="Stephanie Thormann / Kolmar Group AG" w:date="2022-02-10T11:17:00Z">
              <w:r>
                <w:rPr>
                  <w:rStyle w:val="y2iqfc"/>
                  <w:rFonts w:ascii="Times New Roman" w:hAnsi="Times New Roman" w:cs="Times New Roman"/>
                  <w:sz w:val="22"/>
                  <w:szCs w:val="22"/>
                  <w:lang w:val="en"/>
                </w:rPr>
                <w:t>“</w:t>
              </w:r>
              <w:r w:rsidRPr="004C4E6C">
                <w:rPr>
                  <w:rStyle w:val="y2iqfc"/>
                  <w:rFonts w:ascii="Times New Roman" w:hAnsi="Times New Roman" w:cs="Times New Roman"/>
                  <w:b/>
                  <w:bCs/>
                  <w:sz w:val="22"/>
                  <w:szCs w:val="22"/>
                  <w:lang w:val="en"/>
                </w:rPr>
                <w:t>Business Day</w:t>
              </w:r>
              <w:r>
                <w:rPr>
                  <w:rStyle w:val="y2iqfc"/>
                  <w:rFonts w:ascii="Times New Roman" w:hAnsi="Times New Roman" w:cs="Times New Roman"/>
                  <w:sz w:val="22"/>
                  <w:szCs w:val="22"/>
                  <w:lang w:val="en"/>
                </w:rPr>
                <w:t xml:space="preserve">” means a day on which banks are usually open for the conduct of </w:t>
              </w:r>
            </w:ins>
            <w:ins w:id="20" w:author="Stephanie Thormann / Kolmar Group AG" w:date="2022-02-10T11:18:00Z">
              <w:r>
                <w:rPr>
                  <w:rStyle w:val="y2iqfc"/>
                  <w:rFonts w:ascii="Times New Roman" w:hAnsi="Times New Roman" w:cs="Times New Roman"/>
                  <w:sz w:val="22"/>
                  <w:szCs w:val="22"/>
                  <w:lang w:val="en"/>
                </w:rPr>
                <w:t>ordinary business in Bucharest, Romania and shall exclude Saturday and Sunday</w:t>
              </w:r>
            </w:ins>
            <w:ins w:id="21" w:author="Stephanie Thormann / Kolmar Group AG" w:date="2022-02-10T11:19:00Z">
              <w:r>
                <w:rPr>
                  <w:rStyle w:val="y2iqfc"/>
                  <w:rFonts w:ascii="Times New Roman" w:hAnsi="Times New Roman" w:cs="Times New Roman"/>
                  <w:sz w:val="22"/>
                  <w:szCs w:val="22"/>
                  <w:lang w:val="en"/>
                </w:rPr>
                <w:t>.</w:t>
              </w:r>
            </w:ins>
          </w:p>
        </w:tc>
      </w:tr>
      <w:tr w:rsidR="009E00FD" w14:paraId="48B00D21" w14:textId="77777777" w:rsidTr="00504AF5">
        <w:tc>
          <w:tcPr>
            <w:tcW w:w="4962" w:type="dxa"/>
            <w:gridSpan w:val="2"/>
          </w:tcPr>
          <w:p w14:paraId="6C6AA36E" w14:textId="77777777" w:rsidR="009E00FD" w:rsidRPr="009E00FD" w:rsidRDefault="009E00FD" w:rsidP="00CC1771">
            <w:pPr>
              <w:pStyle w:val="BodyText"/>
              <w:tabs>
                <w:tab w:val="left" w:pos="1788"/>
              </w:tabs>
              <w:spacing w:line="215" w:lineRule="exact"/>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„Cerinţă legală” - </w:t>
            </w:r>
            <w:r w:rsidRPr="009E00FD">
              <w:rPr>
                <w:rFonts w:ascii="Times New Roman" w:hAnsi="Times New Roman" w:cs="Times New Roman"/>
                <w:sz w:val="22"/>
                <w:szCs w:val="22"/>
                <w:lang w:val="ro-RO"/>
              </w:rPr>
              <w:t>orice act cu caracter normativ emis de Parlamentul României, de Guvern sau de Autoritatea competentă;</w:t>
            </w:r>
          </w:p>
        </w:tc>
        <w:tc>
          <w:tcPr>
            <w:tcW w:w="5528" w:type="dxa"/>
            <w:gridSpan w:val="2"/>
          </w:tcPr>
          <w:p w14:paraId="520C9B56" w14:textId="77777777" w:rsidR="009E00FD" w:rsidRPr="00572B89"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Legal requirement</w:t>
            </w:r>
            <w:r w:rsidRPr="008C3C57">
              <w:rPr>
                <w:rStyle w:val="y2iqfc"/>
                <w:rFonts w:ascii="Times New Roman" w:hAnsi="Times New Roman" w:cs="Times New Roman"/>
                <w:sz w:val="22"/>
                <w:szCs w:val="22"/>
                <w:lang w:val="en"/>
              </w:rPr>
              <w:t>" - any normative act issued by the Romanian Parliament, the Government or the Competent Authority</w:t>
            </w:r>
            <w:r w:rsidR="00EB5BA0">
              <w:rPr>
                <w:rStyle w:val="y2iqfc"/>
                <w:rFonts w:ascii="Times New Roman" w:hAnsi="Times New Roman" w:cs="Times New Roman"/>
                <w:sz w:val="22"/>
                <w:szCs w:val="22"/>
                <w:lang w:val="en"/>
              </w:rPr>
              <w:t>;</w:t>
            </w:r>
          </w:p>
        </w:tc>
      </w:tr>
      <w:tr w:rsidR="009E00FD" w14:paraId="6A8942D9" w14:textId="77777777" w:rsidTr="00504AF5">
        <w:tc>
          <w:tcPr>
            <w:tcW w:w="4962" w:type="dxa"/>
            <w:gridSpan w:val="2"/>
          </w:tcPr>
          <w:p w14:paraId="24F4917E" w14:textId="77777777" w:rsidR="009E00FD" w:rsidRPr="009E00FD" w:rsidRDefault="009E00FD" w:rsidP="00CC1771">
            <w:pPr>
              <w:pStyle w:val="BodyText"/>
              <w:tabs>
                <w:tab w:val="left" w:pos="1788"/>
              </w:tabs>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„Aviz tehnic de racordare” </w:t>
            </w:r>
            <w:r w:rsidRPr="009E00FD">
              <w:rPr>
                <w:rFonts w:ascii="Times New Roman" w:hAnsi="Times New Roman" w:cs="Times New Roman"/>
                <w:sz w:val="22"/>
                <w:szCs w:val="22"/>
                <w:lang w:val="ro-RO"/>
              </w:rPr>
              <w:t>- Avizul emis de operatorul sistemului de distribuție a gazelor naturale, la cererea unui solicitant care conține condiţiile tehnice de racordare la sistemul de distribuție a gazelor naturale pentru satisfacerea cerințelor prevăzute în cerere</w:t>
            </w:r>
            <w:r w:rsidR="00982CBB">
              <w:rPr>
                <w:rFonts w:ascii="Times New Roman" w:hAnsi="Times New Roman" w:cs="Times New Roman"/>
                <w:sz w:val="22"/>
                <w:szCs w:val="22"/>
                <w:lang w:val="ro-RO"/>
              </w:rPr>
              <w:t>;</w:t>
            </w:r>
          </w:p>
        </w:tc>
        <w:tc>
          <w:tcPr>
            <w:tcW w:w="5528" w:type="dxa"/>
            <w:gridSpan w:val="2"/>
          </w:tcPr>
          <w:p w14:paraId="557E54D5" w14:textId="77777777" w:rsidR="009E00FD" w:rsidRPr="00572B89"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Technical connection notice</w:t>
            </w:r>
            <w:r w:rsidRPr="008C3C57">
              <w:rPr>
                <w:rStyle w:val="y2iqfc"/>
                <w:rFonts w:ascii="Times New Roman" w:hAnsi="Times New Roman" w:cs="Times New Roman"/>
                <w:sz w:val="22"/>
                <w:szCs w:val="22"/>
                <w:lang w:val="en"/>
              </w:rPr>
              <w:t xml:space="preserve">" - </w:t>
            </w:r>
            <w:r w:rsidR="00734340">
              <w:rPr>
                <w:rStyle w:val="y2iqfc"/>
                <w:rFonts w:ascii="Times New Roman" w:hAnsi="Times New Roman" w:cs="Times New Roman"/>
                <w:sz w:val="22"/>
                <w:szCs w:val="22"/>
                <w:lang w:val="en"/>
              </w:rPr>
              <w:t>A notice</w:t>
            </w:r>
            <w:r w:rsidRPr="008C3C57">
              <w:rPr>
                <w:rStyle w:val="y2iqfc"/>
                <w:rFonts w:ascii="Times New Roman" w:hAnsi="Times New Roman" w:cs="Times New Roman"/>
                <w:sz w:val="22"/>
                <w:szCs w:val="22"/>
                <w:lang w:val="en"/>
              </w:rPr>
              <w:t xml:space="preserve"> issued by the operator of the natural gas distribution system, at the request of an applicant containing the technical conditions for connection to the natural gas distribution system to meet the requirements set out in the application</w:t>
            </w:r>
            <w:r w:rsidR="00982CBB">
              <w:rPr>
                <w:rStyle w:val="y2iqfc"/>
                <w:rFonts w:ascii="Times New Roman" w:hAnsi="Times New Roman" w:cs="Times New Roman"/>
                <w:sz w:val="22"/>
                <w:szCs w:val="22"/>
                <w:lang w:val="en"/>
              </w:rPr>
              <w:t>;</w:t>
            </w:r>
          </w:p>
        </w:tc>
      </w:tr>
      <w:tr w:rsidR="009E00FD" w14:paraId="0CE0C876" w14:textId="77777777" w:rsidTr="00504AF5">
        <w:tc>
          <w:tcPr>
            <w:tcW w:w="4962" w:type="dxa"/>
            <w:gridSpan w:val="2"/>
          </w:tcPr>
          <w:p w14:paraId="2ED66602" w14:textId="77777777" w:rsidR="009E00FD" w:rsidRPr="00410BAA" w:rsidRDefault="009E00FD" w:rsidP="00CC1771">
            <w:pPr>
              <w:tabs>
                <w:tab w:val="left" w:pos="1788"/>
              </w:tabs>
              <w:ind w:left="360"/>
              <w:rPr>
                <w:rFonts w:ascii="Times New Roman" w:hAnsi="Times New Roman" w:cs="Times New Roman"/>
                <w:lang w:val="ro-RO"/>
              </w:rPr>
            </w:pPr>
            <w:r w:rsidRPr="00410BAA">
              <w:rPr>
                <w:rFonts w:ascii="Times New Roman" w:hAnsi="Times New Roman" w:cs="Times New Roman"/>
                <w:b/>
                <w:lang w:val="ro-RO"/>
              </w:rPr>
              <w:t>„Consumator noncasnic” -</w:t>
            </w:r>
            <w:r w:rsidRPr="00410BAA">
              <w:rPr>
                <w:rFonts w:ascii="Times New Roman" w:hAnsi="Times New Roman" w:cs="Times New Roman"/>
                <w:lang w:val="ro-RO"/>
              </w:rPr>
              <w:t xml:space="preserve"> clientul care cumpără gaze naturale ce nu sunt destinate consumului casnic propriu;</w:t>
            </w:r>
          </w:p>
        </w:tc>
        <w:tc>
          <w:tcPr>
            <w:tcW w:w="5528" w:type="dxa"/>
            <w:gridSpan w:val="2"/>
          </w:tcPr>
          <w:p w14:paraId="72143922" w14:textId="77777777" w:rsidR="009E00FD" w:rsidRPr="00572B89"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Non-household consumer</w:t>
            </w:r>
            <w:r w:rsidRPr="008C3C57">
              <w:rPr>
                <w:rStyle w:val="y2iqfc"/>
                <w:rFonts w:ascii="Times New Roman" w:hAnsi="Times New Roman" w:cs="Times New Roman"/>
                <w:sz w:val="22"/>
                <w:szCs w:val="22"/>
                <w:lang w:val="en"/>
              </w:rPr>
              <w:t xml:space="preserve">" - </w:t>
            </w:r>
            <w:r w:rsidR="002E3801">
              <w:rPr>
                <w:rStyle w:val="y2iqfc"/>
                <w:rFonts w:ascii="Times New Roman" w:hAnsi="Times New Roman" w:cs="Times New Roman"/>
                <w:sz w:val="22"/>
                <w:szCs w:val="22"/>
                <w:lang w:val="en"/>
              </w:rPr>
              <w:t>a</w:t>
            </w:r>
            <w:r w:rsidR="002E3801" w:rsidRPr="008C3C57">
              <w:rPr>
                <w:rStyle w:val="y2iqfc"/>
                <w:rFonts w:ascii="Times New Roman" w:hAnsi="Times New Roman" w:cs="Times New Roman"/>
                <w:sz w:val="22"/>
                <w:szCs w:val="22"/>
                <w:lang w:val="en"/>
              </w:rPr>
              <w:t xml:space="preserve"> </w:t>
            </w:r>
            <w:r w:rsidRPr="008C3C57">
              <w:rPr>
                <w:rStyle w:val="y2iqfc"/>
                <w:rFonts w:ascii="Times New Roman" w:hAnsi="Times New Roman" w:cs="Times New Roman"/>
                <w:sz w:val="22"/>
                <w:szCs w:val="22"/>
                <w:lang w:val="en"/>
              </w:rPr>
              <w:t xml:space="preserve">customer who buys natural gas that is not intended for domestic </w:t>
            </w:r>
            <w:r w:rsidR="002E3801">
              <w:rPr>
                <w:rStyle w:val="y2iqfc"/>
                <w:rFonts w:ascii="Times New Roman" w:hAnsi="Times New Roman" w:cs="Times New Roman"/>
                <w:sz w:val="22"/>
                <w:szCs w:val="22"/>
                <w:lang w:val="en"/>
              </w:rPr>
              <w:t xml:space="preserve">household </w:t>
            </w:r>
            <w:r w:rsidRPr="008C3C57">
              <w:rPr>
                <w:rStyle w:val="y2iqfc"/>
                <w:rFonts w:ascii="Times New Roman" w:hAnsi="Times New Roman" w:cs="Times New Roman"/>
                <w:sz w:val="22"/>
                <w:szCs w:val="22"/>
                <w:lang w:val="en"/>
              </w:rPr>
              <w:t>consumption;</w:t>
            </w:r>
          </w:p>
        </w:tc>
      </w:tr>
      <w:tr w:rsidR="009E00FD" w14:paraId="59334B7A" w14:textId="77777777" w:rsidTr="00504AF5">
        <w:tc>
          <w:tcPr>
            <w:tcW w:w="4962" w:type="dxa"/>
            <w:gridSpan w:val="2"/>
          </w:tcPr>
          <w:p w14:paraId="26771B21" w14:textId="77777777" w:rsidR="009E00FD" w:rsidRPr="009E00FD" w:rsidRDefault="009E00FD" w:rsidP="00CC1771">
            <w:pPr>
              <w:pStyle w:val="BodyText"/>
              <w:tabs>
                <w:tab w:val="left" w:pos="1788"/>
              </w:tabs>
              <w:spacing w:line="232"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„Client final</w:t>
            </w:r>
            <w:r w:rsidRPr="009E00FD">
              <w:rPr>
                <w:rFonts w:ascii="Times New Roman" w:hAnsi="Times New Roman" w:cs="Times New Roman"/>
                <w:sz w:val="22"/>
                <w:szCs w:val="22"/>
                <w:lang w:val="ro-RO"/>
              </w:rPr>
              <w:t>” -clientul care cumpără gaze naturale pentru uz propriu</w:t>
            </w:r>
            <w:r w:rsidR="002E3801">
              <w:rPr>
                <w:rFonts w:ascii="Times New Roman" w:hAnsi="Times New Roman" w:cs="Times New Roman"/>
                <w:sz w:val="22"/>
                <w:szCs w:val="22"/>
                <w:lang w:val="ro-RO"/>
              </w:rPr>
              <w:t>;</w:t>
            </w:r>
          </w:p>
        </w:tc>
        <w:tc>
          <w:tcPr>
            <w:tcW w:w="5528" w:type="dxa"/>
            <w:gridSpan w:val="2"/>
          </w:tcPr>
          <w:p w14:paraId="425886AC" w14:textId="77777777" w:rsidR="009E00FD" w:rsidRPr="00572B89"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Final customer</w:t>
            </w:r>
            <w:r w:rsidRPr="008C3C57">
              <w:rPr>
                <w:rStyle w:val="y2iqfc"/>
                <w:rFonts w:ascii="Times New Roman" w:hAnsi="Times New Roman" w:cs="Times New Roman"/>
                <w:sz w:val="22"/>
                <w:szCs w:val="22"/>
                <w:lang w:val="en"/>
              </w:rPr>
              <w:t xml:space="preserve">" - </w:t>
            </w:r>
            <w:r w:rsidR="002E3801">
              <w:rPr>
                <w:rStyle w:val="y2iqfc"/>
                <w:rFonts w:ascii="Times New Roman" w:hAnsi="Times New Roman" w:cs="Times New Roman"/>
                <w:sz w:val="22"/>
                <w:szCs w:val="22"/>
                <w:lang w:val="en"/>
              </w:rPr>
              <w:t>a</w:t>
            </w:r>
            <w:r w:rsidR="002E3801" w:rsidRPr="008C3C57">
              <w:rPr>
                <w:rStyle w:val="y2iqfc"/>
                <w:rFonts w:ascii="Times New Roman" w:hAnsi="Times New Roman" w:cs="Times New Roman"/>
                <w:sz w:val="22"/>
                <w:szCs w:val="22"/>
                <w:lang w:val="en"/>
              </w:rPr>
              <w:t xml:space="preserve"> </w:t>
            </w:r>
            <w:r w:rsidRPr="008C3C57">
              <w:rPr>
                <w:rStyle w:val="y2iqfc"/>
                <w:rFonts w:ascii="Times New Roman" w:hAnsi="Times New Roman" w:cs="Times New Roman"/>
                <w:sz w:val="22"/>
                <w:szCs w:val="22"/>
                <w:lang w:val="en"/>
              </w:rPr>
              <w:t xml:space="preserve">customer who buys natural gas for </w:t>
            </w:r>
            <w:r w:rsidR="002E3801">
              <w:rPr>
                <w:rStyle w:val="y2iqfc"/>
                <w:rFonts w:ascii="Times New Roman" w:hAnsi="Times New Roman" w:cs="Times New Roman"/>
                <w:sz w:val="22"/>
                <w:szCs w:val="22"/>
                <w:lang w:val="en"/>
              </w:rPr>
              <w:t>their</w:t>
            </w:r>
            <w:r w:rsidR="002E3801" w:rsidRPr="008C3C57">
              <w:rPr>
                <w:rStyle w:val="y2iqfc"/>
                <w:rFonts w:ascii="Times New Roman" w:hAnsi="Times New Roman" w:cs="Times New Roman"/>
                <w:sz w:val="22"/>
                <w:szCs w:val="22"/>
                <w:lang w:val="en"/>
              </w:rPr>
              <w:t xml:space="preserve"> </w:t>
            </w:r>
            <w:r w:rsidRPr="008C3C57">
              <w:rPr>
                <w:rStyle w:val="y2iqfc"/>
                <w:rFonts w:ascii="Times New Roman" w:hAnsi="Times New Roman" w:cs="Times New Roman"/>
                <w:sz w:val="22"/>
                <w:szCs w:val="22"/>
                <w:lang w:val="en"/>
              </w:rPr>
              <w:t>own use</w:t>
            </w:r>
            <w:r w:rsidR="002E3801">
              <w:rPr>
                <w:rStyle w:val="y2iqfc"/>
                <w:rFonts w:ascii="Times New Roman" w:hAnsi="Times New Roman" w:cs="Times New Roman"/>
                <w:sz w:val="22"/>
                <w:szCs w:val="22"/>
                <w:lang w:val="en"/>
              </w:rPr>
              <w:t>;</w:t>
            </w:r>
          </w:p>
        </w:tc>
      </w:tr>
      <w:tr w:rsidR="009E00FD" w14:paraId="1E73B385" w14:textId="77777777" w:rsidTr="00504AF5">
        <w:tc>
          <w:tcPr>
            <w:tcW w:w="4962" w:type="dxa"/>
            <w:gridSpan w:val="2"/>
          </w:tcPr>
          <w:p w14:paraId="1FE35CBE" w14:textId="77777777" w:rsidR="009E00FD" w:rsidRPr="009E00FD" w:rsidRDefault="009E00FD" w:rsidP="00CC1771">
            <w:pPr>
              <w:pStyle w:val="BodyText"/>
              <w:tabs>
                <w:tab w:val="left" w:pos="1788"/>
              </w:tabs>
              <w:spacing w:line="232"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„Gaze Naturale” – </w:t>
            </w:r>
            <w:r w:rsidRPr="009E00FD">
              <w:rPr>
                <w:rFonts w:ascii="Times New Roman" w:hAnsi="Times New Roman" w:cs="Times New Roman"/>
                <w:sz w:val="22"/>
                <w:szCs w:val="22"/>
                <w:lang w:val="ro-RO"/>
              </w:rPr>
              <w:t>substanțe minerale combustibile constituite în amestecuri de hidrocarburi naturale acumulate în scoarța terestră și care, în condiții de suprafată, se prezintă în stare gazoasă, întrunind proprietațile fizice și chimice prevăzute de SR 3317/2003;</w:t>
            </w:r>
          </w:p>
        </w:tc>
        <w:tc>
          <w:tcPr>
            <w:tcW w:w="5528" w:type="dxa"/>
            <w:gridSpan w:val="2"/>
          </w:tcPr>
          <w:p w14:paraId="70699B32" w14:textId="77777777" w:rsidR="009E00FD" w:rsidRPr="00572B89"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4C4E6C">
              <w:rPr>
                <w:rStyle w:val="y2iqfc"/>
                <w:rFonts w:ascii="Times New Roman" w:hAnsi="Times New Roman" w:cs="Times New Roman"/>
                <w:b/>
                <w:bCs/>
                <w:sz w:val="22"/>
                <w:szCs w:val="22"/>
                <w:lang w:val="en"/>
              </w:rPr>
              <w:t>Natural Gas</w:t>
            </w:r>
            <w:r w:rsidRPr="008C3C57">
              <w:rPr>
                <w:rStyle w:val="y2iqfc"/>
                <w:rFonts w:ascii="Times New Roman" w:hAnsi="Times New Roman" w:cs="Times New Roman"/>
                <w:sz w:val="22"/>
                <w:szCs w:val="22"/>
                <w:lang w:val="en"/>
              </w:rPr>
              <w:t xml:space="preserve">" - combustible mineral substances consisting of mixtures of natural hydrocarbons accumulated in the earth's crust and which, under surface conditions, are </w:t>
            </w:r>
            <w:r w:rsidR="002E3801">
              <w:rPr>
                <w:rStyle w:val="y2iqfc"/>
                <w:rFonts w:ascii="Times New Roman" w:hAnsi="Times New Roman" w:cs="Times New Roman"/>
                <w:sz w:val="22"/>
                <w:szCs w:val="22"/>
                <w:lang w:val="en"/>
              </w:rPr>
              <w:t xml:space="preserve">in a </w:t>
            </w:r>
            <w:r w:rsidRPr="008C3C57">
              <w:rPr>
                <w:rStyle w:val="y2iqfc"/>
                <w:rFonts w:ascii="Times New Roman" w:hAnsi="Times New Roman" w:cs="Times New Roman"/>
                <w:sz w:val="22"/>
                <w:szCs w:val="22"/>
                <w:lang w:val="en"/>
              </w:rPr>
              <w:t>gaseous</w:t>
            </w:r>
            <w:r w:rsidR="002E3801">
              <w:rPr>
                <w:rStyle w:val="y2iqfc"/>
                <w:rFonts w:ascii="Times New Roman" w:hAnsi="Times New Roman" w:cs="Times New Roman"/>
                <w:sz w:val="22"/>
                <w:szCs w:val="22"/>
                <w:lang w:val="en"/>
              </w:rPr>
              <w:t xml:space="preserve"> state</w:t>
            </w:r>
            <w:r w:rsidRPr="008C3C57">
              <w:rPr>
                <w:rStyle w:val="y2iqfc"/>
                <w:rFonts w:ascii="Times New Roman" w:hAnsi="Times New Roman" w:cs="Times New Roman"/>
                <w:sz w:val="22"/>
                <w:szCs w:val="22"/>
                <w:lang w:val="en"/>
              </w:rPr>
              <w:t xml:space="preserve">, </w:t>
            </w:r>
            <w:r w:rsidR="002E3801">
              <w:rPr>
                <w:rStyle w:val="y2iqfc"/>
                <w:rFonts w:ascii="Times New Roman" w:hAnsi="Times New Roman" w:cs="Times New Roman"/>
                <w:sz w:val="22"/>
                <w:szCs w:val="22"/>
                <w:lang w:val="en"/>
              </w:rPr>
              <w:t xml:space="preserve">having </w:t>
            </w:r>
            <w:r w:rsidRPr="008C3C57">
              <w:rPr>
                <w:rStyle w:val="y2iqfc"/>
                <w:rFonts w:ascii="Times New Roman" w:hAnsi="Times New Roman" w:cs="Times New Roman"/>
                <w:sz w:val="22"/>
                <w:szCs w:val="22"/>
                <w:lang w:val="en"/>
              </w:rPr>
              <w:t>the physical and chemical properties provided by SR 3317/2003;</w:t>
            </w:r>
          </w:p>
        </w:tc>
      </w:tr>
      <w:tr w:rsidR="009E00FD" w14:paraId="7E106C42" w14:textId="77777777" w:rsidTr="00504AF5">
        <w:tc>
          <w:tcPr>
            <w:tcW w:w="4962" w:type="dxa"/>
            <w:gridSpan w:val="2"/>
          </w:tcPr>
          <w:p w14:paraId="57BAAD96" w14:textId="3E38B402" w:rsidR="009E00FD" w:rsidRPr="00D43911" w:rsidRDefault="00C22B81" w:rsidP="00C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6"/>
              <w:jc w:val="both"/>
              <w:rPr>
                <w:rFonts w:ascii="Times New Roman" w:hAnsi="Times New Roman" w:cs="Times New Roman"/>
                <w:color w:val="FF0000"/>
                <w:lang w:val="ro-RO"/>
                <w:rPrChange w:id="22" w:author="Laurentiu Gliga / Kolmar Agents" w:date="2022-03-09T11:55:00Z">
                  <w:rPr>
                    <w:rFonts w:ascii="Times New Roman" w:hAnsi="Times New Roman" w:cs="Times New Roman"/>
                    <w:sz w:val="22"/>
                    <w:szCs w:val="22"/>
                    <w:lang w:val="ro-RO"/>
                  </w:rPr>
                </w:rPrChange>
              </w:rPr>
              <w:pPrChange w:id="23" w:author="Laurentiu Gliga / Kolmar Agents" w:date="2022-03-09T11:52:00Z">
                <w:pPr>
                  <w:pStyle w:val="BodyText"/>
                  <w:tabs>
                    <w:tab w:val="left" w:pos="1788"/>
                  </w:tabs>
                  <w:spacing w:before="1" w:line="232" w:lineRule="auto"/>
                  <w:ind w:left="360"/>
                </w:pPr>
              </w:pPrChange>
            </w:pPr>
            <w:ins w:id="24" w:author="Laurentiu Gliga / Kolmar Agents" w:date="2022-03-09T11:51:00Z">
              <w:r w:rsidRPr="00D43911">
                <w:rPr>
                  <w:rFonts w:ascii="Times New Roman" w:eastAsia="Times New Roman" w:hAnsi="Times New Roman" w:cs="Times New Roman"/>
                  <w:b/>
                  <w:bCs/>
                  <w:color w:val="FF0000"/>
                  <w:lang w:val="ro-RO"/>
                  <w:rPrChange w:id="25" w:author="Laurentiu Gliga / Kolmar Agents" w:date="2022-03-09T11:55:00Z">
                    <w:rPr>
                      <w:rFonts w:ascii="Courier New" w:eastAsia="Times New Roman" w:hAnsi="Courier New" w:cs="Courier New"/>
                      <w:sz w:val="20"/>
                      <w:szCs w:val="20"/>
                      <w:lang w:val="ro-RO"/>
                    </w:rPr>
                  </w:rPrChange>
                </w:rPr>
                <w:t>„Furnizor”</w:t>
              </w:r>
              <w:r w:rsidRPr="00D43911">
                <w:rPr>
                  <w:rFonts w:ascii="Times New Roman" w:eastAsia="Times New Roman" w:hAnsi="Times New Roman" w:cs="Times New Roman"/>
                  <w:color w:val="FF0000"/>
                  <w:lang w:val="ro-RO"/>
                  <w:rPrChange w:id="26" w:author="Laurentiu Gliga / Kolmar Agents" w:date="2022-03-09T11:55:00Z">
                    <w:rPr>
                      <w:rFonts w:ascii="Courier New" w:eastAsia="Times New Roman" w:hAnsi="Courier New" w:cs="Courier New"/>
                      <w:sz w:val="20"/>
                      <w:szCs w:val="20"/>
                      <w:lang w:val="ro-RO"/>
                    </w:rPr>
                  </w:rPrChange>
                </w:rPr>
                <w:t xml:space="preserve"> – înseamnă Partea identificată ca Furnizor în Contract</w:t>
              </w:r>
            </w:ins>
            <w:ins w:id="27" w:author="Laurentiu Gliga / Kolmar Agents" w:date="2022-03-09T11:52:00Z">
              <w:r w:rsidR="00D43911" w:rsidRPr="00D43911">
                <w:rPr>
                  <w:rFonts w:ascii="Times New Roman" w:eastAsia="Times New Roman" w:hAnsi="Times New Roman" w:cs="Times New Roman"/>
                  <w:color w:val="FF0000"/>
                  <w:lang w:val="ro-RO"/>
                  <w:rPrChange w:id="28" w:author="Laurentiu Gliga / Kolmar Agents" w:date="2022-03-09T11:55:00Z">
                    <w:rPr>
                      <w:rFonts w:ascii="Times New Roman" w:eastAsia="Times New Roman" w:hAnsi="Times New Roman" w:cs="Times New Roman"/>
                      <w:lang w:val="ro-RO"/>
                    </w:rPr>
                  </w:rPrChange>
                </w:rPr>
                <w:t>,</w:t>
              </w:r>
            </w:ins>
            <w:ins w:id="29" w:author="Laurentiu Gliga / Kolmar Agents" w:date="2022-03-09T11:51:00Z">
              <w:r w:rsidRPr="00D43911">
                <w:rPr>
                  <w:rFonts w:ascii="Times New Roman" w:eastAsia="Times New Roman" w:hAnsi="Times New Roman" w:cs="Times New Roman"/>
                  <w:color w:val="FF0000"/>
                  <w:lang w:val="ro-RO"/>
                  <w:rPrChange w:id="30" w:author="Laurentiu Gliga / Kolmar Agents" w:date="2022-03-09T11:55:00Z">
                    <w:rPr>
                      <w:rFonts w:ascii="Courier New" w:eastAsia="Times New Roman" w:hAnsi="Courier New" w:cs="Courier New"/>
                      <w:sz w:val="20"/>
                      <w:szCs w:val="20"/>
                      <w:lang w:val="ro-RO"/>
                    </w:rPr>
                  </w:rPrChange>
                </w:rPr>
                <w:t xml:space="preserve"> care este o entitate juridică </w:t>
              </w:r>
            </w:ins>
            <w:ins w:id="31" w:author="Laurentiu Gliga / Kolmar Agents" w:date="2022-03-09T11:52:00Z">
              <w:r w:rsidR="00D43911" w:rsidRPr="00D43911">
                <w:rPr>
                  <w:rFonts w:ascii="Times New Roman" w:eastAsia="Times New Roman" w:hAnsi="Times New Roman" w:cs="Times New Roman"/>
                  <w:color w:val="FF0000"/>
                  <w:lang w:val="ro-RO"/>
                  <w:rPrChange w:id="32" w:author="Laurentiu Gliga / Kolmar Agents" w:date="2022-03-09T11:55:00Z">
                    <w:rPr>
                      <w:rFonts w:ascii="Times New Roman" w:eastAsia="Times New Roman" w:hAnsi="Times New Roman" w:cs="Times New Roman"/>
                      <w:lang w:val="ro-RO"/>
                    </w:rPr>
                  </w:rPrChange>
                </w:rPr>
                <w:t>ce</w:t>
              </w:r>
            </w:ins>
            <w:ins w:id="33" w:author="Laurentiu Gliga / Kolmar Agents" w:date="2022-03-09T11:51:00Z">
              <w:r w:rsidRPr="00D43911">
                <w:rPr>
                  <w:rFonts w:ascii="Times New Roman" w:eastAsia="Times New Roman" w:hAnsi="Times New Roman" w:cs="Times New Roman"/>
                  <w:color w:val="FF0000"/>
                  <w:lang w:val="ro-RO"/>
                  <w:rPrChange w:id="34" w:author="Laurentiu Gliga / Kolmar Agents" w:date="2022-03-09T11:55:00Z">
                    <w:rPr>
                      <w:rFonts w:ascii="Courier New" w:eastAsia="Times New Roman" w:hAnsi="Courier New" w:cs="Courier New"/>
                      <w:sz w:val="20"/>
                      <w:szCs w:val="20"/>
                      <w:lang w:val="ro-RO"/>
                    </w:rPr>
                  </w:rPrChange>
                </w:rPr>
                <w:t xml:space="preserve"> deține o licență de furnizare</w:t>
              </w:r>
            </w:ins>
            <w:ins w:id="35" w:author="Laurentiu Gliga / Kolmar Agents" w:date="2022-03-09T11:52:00Z">
              <w:r w:rsidR="00D43911" w:rsidRPr="00D43911">
                <w:rPr>
                  <w:rFonts w:ascii="Times New Roman" w:eastAsia="Times New Roman" w:hAnsi="Times New Roman" w:cs="Times New Roman"/>
                  <w:color w:val="FF0000"/>
                  <w:lang w:val="ro-RO"/>
                  <w:rPrChange w:id="36" w:author="Laurentiu Gliga / Kolmar Agents" w:date="2022-03-09T11:55:00Z">
                    <w:rPr>
                      <w:rFonts w:ascii="Times New Roman" w:eastAsia="Times New Roman" w:hAnsi="Times New Roman" w:cs="Times New Roman"/>
                      <w:lang w:val="ro-RO"/>
                    </w:rPr>
                  </w:rPrChange>
                </w:rPr>
                <w:t xml:space="preserve"> si</w:t>
              </w:r>
            </w:ins>
            <w:ins w:id="37" w:author="Laurentiu Gliga / Kolmar Agents" w:date="2022-03-09T11:51:00Z">
              <w:r w:rsidRPr="00D43911">
                <w:rPr>
                  <w:rFonts w:ascii="Times New Roman" w:eastAsia="Times New Roman" w:hAnsi="Times New Roman" w:cs="Times New Roman"/>
                  <w:color w:val="FF0000"/>
                  <w:lang w:val="ro-RO"/>
                  <w:rPrChange w:id="38" w:author="Laurentiu Gliga / Kolmar Agents" w:date="2022-03-09T11:55:00Z">
                    <w:rPr>
                      <w:rFonts w:ascii="Courier New" w:eastAsia="Times New Roman" w:hAnsi="Courier New" w:cs="Courier New"/>
                      <w:sz w:val="20"/>
                      <w:szCs w:val="20"/>
                      <w:lang w:val="ro-RO"/>
                    </w:rPr>
                  </w:rPrChange>
                </w:rPr>
                <w:t xml:space="preserve"> care furnizează gaze naturale unui client, în baza unui contract de vânzare-cumpărare;</w:t>
              </w:r>
            </w:ins>
            <w:del w:id="39" w:author="Laurentiu Gliga / Kolmar Agents" w:date="2022-03-09T11:51:00Z">
              <w:r w:rsidR="009E00FD" w:rsidRPr="00D43911" w:rsidDel="00C22B81">
                <w:rPr>
                  <w:rFonts w:ascii="Times New Roman" w:hAnsi="Times New Roman" w:cs="Times New Roman"/>
                  <w:b/>
                  <w:color w:val="FF0000"/>
                  <w:lang w:val="ro-RO"/>
                  <w:rPrChange w:id="40" w:author="Laurentiu Gliga / Kolmar Agents" w:date="2022-03-09T11:55:00Z">
                    <w:rPr>
                      <w:rFonts w:ascii="Times New Roman" w:hAnsi="Times New Roman" w:cs="Times New Roman"/>
                      <w:b/>
                      <w:sz w:val="22"/>
                      <w:szCs w:val="22"/>
                      <w:lang w:val="ro-RO"/>
                    </w:rPr>
                  </w:rPrChange>
                </w:rPr>
                <w:delText xml:space="preserve">„Furnizor” - </w:delText>
              </w:r>
              <w:r w:rsidR="009E00FD" w:rsidRPr="00D43911" w:rsidDel="00C22B81">
                <w:rPr>
                  <w:rFonts w:ascii="Times New Roman" w:hAnsi="Times New Roman" w:cs="Times New Roman"/>
                  <w:color w:val="FF0000"/>
                  <w:lang w:val="ro-RO"/>
                  <w:rPrChange w:id="41" w:author="Laurentiu Gliga / Kolmar Agents" w:date="2022-03-09T11:55:00Z">
                    <w:rPr>
                      <w:rFonts w:ascii="Times New Roman" w:hAnsi="Times New Roman" w:cs="Times New Roman"/>
                      <w:sz w:val="22"/>
                      <w:szCs w:val="22"/>
                      <w:lang w:val="ro-RO"/>
                    </w:rPr>
                  </w:rPrChange>
                </w:rPr>
                <w:delText>persoană juridică titulară a unei licențe de furnizare, care asigură alimentarea cu gaze naturale a unui client, pe baza unui contract de vânzare-cumpărare</w:delText>
              </w:r>
            </w:del>
            <w:del w:id="42" w:author="Laurentiu Gliga / Kolmar Agents" w:date="2022-03-09T11:52:00Z">
              <w:r w:rsidR="002E3801" w:rsidRPr="00D43911" w:rsidDel="00C22B81">
                <w:rPr>
                  <w:rFonts w:ascii="Times New Roman" w:hAnsi="Times New Roman" w:cs="Times New Roman"/>
                  <w:color w:val="FF0000"/>
                  <w:lang w:val="ro-RO"/>
                  <w:rPrChange w:id="43" w:author="Laurentiu Gliga / Kolmar Agents" w:date="2022-03-09T11:55:00Z">
                    <w:rPr>
                      <w:rFonts w:ascii="Times New Roman" w:hAnsi="Times New Roman" w:cs="Times New Roman"/>
                      <w:sz w:val="22"/>
                      <w:szCs w:val="22"/>
                      <w:lang w:val="ro-RO"/>
                    </w:rPr>
                  </w:rPrChange>
                </w:rPr>
                <w:delText>;</w:delText>
              </w:r>
            </w:del>
          </w:p>
        </w:tc>
        <w:tc>
          <w:tcPr>
            <w:tcW w:w="5528" w:type="dxa"/>
            <w:gridSpan w:val="2"/>
          </w:tcPr>
          <w:p w14:paraId="2FA23D24" w14:textId="77777777" w:rsidR="009E00FD" w:rsidRPr="00572B89"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Supplier</w:t>
            </w:r>
            <w:r w:rsidRPr="008C3C57">
              <w:rPr>
                <w:rStyle w:val="y2iqfc"/>
                <w:rFonts w:ascii="Times New Roman" w:hAnsi="Times New Roman" w:cs="Times New Roman"/>
                <w:sz w:val="22"/>
                <w:szCs w:val="22"/>
                <w:lang w:val="en"/>
              </w:rPr>
              <w:t xml:space="preserve">" </w:t>
            </w:r>
            <w:del w:id="44" w:author="Stephanie Thormann / Kolmar Group AG" w:date="2022-02-09T10:27:00Z">
              <w:r w:rsidRPr="008C3C57" w:rsidDel="00CA5847">
                <w:rPr>
                  <w:rStyle w:val="y2iqfc"/>
                  <w:rFonts w:ascii="Times New Roman" w:hAnsi="Times New Roman" w:cs="Times New Roman"/>
                  <w:sz w:val="22"/>
                  <w:szCs w:val="22"/>
                  <w:lang w:val="en"/>
                </w:rPr>
                <w:delText>-</w:delText>
              </w:r>
            </w:del>
            <w:ins w:id="45" w:author="Stephanie Thormann / Kolmar Group AG" w:date="2022-02-09T10:27:00Z">
              <w:r w:rsidR="00CA5847">
                <w:rPr>
                  <w:rStyle w:val="y2iqfc"/>
                  <w:rFonts w:ascii="Times New Roman" w:hAnsi="Times New Roman" w:cs="Times New Roman"/>
                  <w:sz w:val="22"/>
                  <w:szCs w:val="22"/>
                  <w:lang w:val="en"/>
                </w:rPr>
                <w:t>–</w:t>
              </w:r>
            </w:ins>
            <w:r w:rsidRPr="008C3C57">
              <w:rPr>
                <w:rStyle w:val="y2iqfc"/>
                <w:rFonts w:ascii="Times New Roman" w:hAnsi="Times New Roman" w:cs="Times New Roman"/>
                <w:sz w:val="22"/>
                <w:szCs w:val="22"/>
                <w:lang w:val="en"/>
              </w:rPr>
              <w:t xml:space="preserve"> </w:t>
            </w:r>
            <w:ins w:id="46" w:author="Stephanie Thormann / Kolmar Group AG" w:date="2022-02-09T10:27:00Z">
              <w:r w:rsidR="00CA5847">
                <w:rPr>
                  <w:rStyle w:val="y2iqfc"/>
                  <w:rFonts w:ascii="Times New Roman" w:hAnsi="Times New Roman" w:cs="Times New Roman"/>
                  <w:sz w:val="22"/>
                  <w:szCs w:val="22"/>
                  <w:lang w:val="en"/>
                </w:rPr>
                <w:t xml:space="preserve">means the Party identified as Supplier in the Contract which is </w:t>
              </w:r>
            </w:ins>
            <w:r w:rsidRPr="008C3C57">
              <w:rPr>
                <w:rStyle w:val="y2iqfc"/>
                <w:rFonts w:ascii="Times New Roman" w:hAnsi="Times New Roman" w:cs="Times New Roman"/>
                <w:sz w:val="22"/>
                <w:szCs w:val="22"/>
                <w:lang w:val="en"/>
              </w:rPr>
              <w:t xml:space="preserve">a legal entity holding a supply license, which </w:t>
            </w:r>
            <w:r w:rsidR="002E3801">
              <w:rPr>
                <w:rStyle w:val="y2iqfc"/>
                <w:rFonts w:ascii="Times New Roman" w:hAnsi="Times New Roman" w:cs="Times New Roman"/>
                <w:sz w:val="22"/>
                <w:szCs w:val="22"/>
                <w:lang w:val="en"/>
              </w:rPr>
              <w:t>supplies</w:t>
            </w:r>
            <w:r w:rsidRPr="008C3C57">
              <w:rPr>
                <w:rStyle w:val="y2iqfc"/>
                <w:rFonts w:ascii="Times New Roman" w:hAnsi="Times New Roman" w:cs="Times New Roman"/>
                <w:sz w:val="22"/>
                <w:szCs w:val="22"/>
                <w:lang w:val="en"/>
              </w:rPr>
              <w:t xml:space="preserve"> natural gas to a customer, based on a sale-purchase contract</w:t>
            </w:r>
            <w:r w:rsidR="002E3801">
              <w:rPr>
                <w:rStyle w:val="y2iqfc"/>
                <w:rFonts w:ascii="Times New Roman" w:hAnsi="Times New Roman" w:cs="Times New Roman"/>
                <w:sz w:val="22"/>
                <w:szCs w:val="22"/>
                <w:lang w:val="en"/>
              </w:rPr>
              <w:t>;</w:t>
            </w:r>
          </w:p>
        </w:tc>
      </w:tr>
      <w:tr w:rsidR="009E00FD" w14:paraId="07AA06F4" w14:textId="77777777" w:rsidTr="00504AF5">
        <w:tc>
          <w:tcPr>
            <w:tcW w:w="4962" w:type="dxa"/>
            <w:gridSpan w:val="2"/>
          </w:tcPr>
          <w:p w14:paraId="57162C8A" w14:textId="77777777" w:rsidR="009E00FD" w:rsidRPr="009E00FD" w:rsidRDefault="009E00FD" w:rsidP="00CC1771">
            <w:pPr>
              <w:pStyle w:val="BodyText"/>
              <w:tabs>
                <w:tab w:val="left" w:pos="1788"/>
              </w:tabs>
              <w:spacing w:line="232" w:lineRule="auto"/>
              <w:ind w:left="360"/>
              <w:rPr>
                <w:rFonts w:ascii="Times New Roman" w:hAnsi="Times New Roman" w:cs="Times New Roman"/>
                <w:b/>
                <w:sz w:val="22"/>
                <w:szCs w:val="22"/>
                <w:lang w:val="ro-RO"/>
              </w:rPr>
            </w:pPr>
            <w:r w:rsidRPr="009E00FD">
              <w:rPr>
                <w:rFonts w:ascii="Times New Roman" w:hAnsi="Times New Roman" w:cs="Times New Roman"/>
                <w:b/>
                <w:sz w:val="22"/>
                <w:szCs w:val="22"/>
                <w:lang w:val="ro-RO"/>
              </w:rPr>
              <w:t>„Preţul Contractual” (PC)</w:t>
            </w:r>
            <w:r w:rsidRPr="009E00FD">
              <w:rPr>
                <w:rFonts w:ascii="Times New Roman" w:hAnsi="Times New Roman" w:cs="Times New Roman"/>
                <w:sz w:val="22"/>
                <w:szCs w:val="22"/>
                <w:lang w:val="ro-RO"/>
              </w:rPr>
              <w:t>- este definit și calculat conform procedurii agreate de părţi în cuprinsul art. 4.1 din cuprinsul Contractului de furnizare gaze naturale consumatorilor noncasnici și reprezintă preţul ce va fi plătit de Consumator Furnizorului pentru gazele naturale puse la dispoziţie în baza Contractului de furnizare gaze naturale consumatorilor noncasnici;</w:t>
            </w:r>
          </w:p>
        </w:tc>
        <w:tc>
          <w:tcPr>
            <w:tcW w:w="5528" w:type="dxa"/>
            <w:gridSpan w:val="2"/>
          </w:tcPr>
          <w:p w14:paraId="08B7A10C" w14:textId="77777777" w:rsidR="009E00FD" w:rsidRPr="00572B89" w:rsidRDefault="009E00FD" w:rsidP="00504AF5">
            <w:pPr>
              <w:pStyle w:val="HTMLPreformatted"/>
              <w:ind w:left="360"/>
              <w:jc w:val="both"/>
              <w:rPr>
                <w:rFonts w:ascii="Times New Roman" w:hAnsi="Times New Roman" w:cs="Times New Roman"/>
                <w:sz w:val="22"/>
                <w:szCs w:val="22"/>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Contract Price</w:t>
            </w:r>
            <w:r w:rsidRPr="008C3C57">
              <w:rPr>
                <w:rStyle w:val="y2iqfc"/>
                <w:rFonts w:ascii="Times New Roman" w:hAnsi="Times New Roman" w:cs="Times New Roman"/>
                <w:sz w:val="22"/>
                <w:szCs w:val="22"/>
                <w:lang w:val="en"/>
              </w:rPr>
              <w:t xml:space="preserve">" (PC) - is defined and calculated according to the procedure agreed by the parties in art. 4.1 of the Contract for the supply of natural gas to non-household consumers and represents the price to be paid by the Consumer to the Supplier for the natural gas made available </w:t>
            </w:r>
            <w:r w:rsidR="00EB5BA0">
              <w:rPr>
                <w:rStyle w:val="y2iqfc"/>
                <w:rFonts w:ascii="Times New Roman" w:hAnsi="Times New Roman" w:cs="Times New Roman"/>
                <w:sz w:val="22"/>
                <w:szCs w:val="22"/>
                <w:lang w:val="en"/>
              </w:rPr>
              <w:t>under</w:t>
            </w:r>
            <w:r w:rsidRPr="008C3C57">
              <w:rPr>
                <w:rStyle w:val="y2iqfc"/>
                <w:rFonts w:ascii="Times New Roman" w:hAnsi="Times New Roman" w:cs="Times New Roman"/>
                <w:sz w:val="22"/>
                <w:szCs w:val="22"/>
                <w:lang w:val="en"/>
              </w:rPr>
              <w:t xml:space="preserve"> the Contract for the supply of natural gas to non-household consumers;</w:t>
            </w:r>
          </w:p>
        </w:tc>
      </w:tr>
      <w:tr w:rsidR="009E00FD" w14:paraId="73A6A727" w14:textId="77777777" w:rsidTr="00504AF5">
        <w:tc>
          <w:tcPr>
            <w:tcW w:w="4962" w:type="dxa"/>
            <w:gridSpan w:val="2"/>
          </w:tcPr>
          <w:p w14:paraId="20D97DF5" w14:textId="77777777" w:rsidR="009E00FD" w:rsidRPr="009E00FD" w:rsidRDefault="009E00FD" w:rsidP="00CC1771">
            <w:pPr>
              <w:pStyle w:val="BodyText"/>
              <w:tabs>
                <w:tab w:val="left" w:pos="1788"/>
              </w:tabs>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„Tarif de distribuție” - </w:t>
            </w:r>
            <w:r w:rsidRPr="009E00FD">
              <w:rPr>
                <w:rFonts w:ascii="Times New Roman" w:hAnsi="Times New Roman" w:cs="Times New Roman"/>
                <w:sz w:val="22"/>
                <w:szCs w:val="22"/>
                <w:lang w:val="ro-RO"/>
              </w:rPr>
              <w:t>Tarif reglementat pentru prestarea serviciului de distribuție, conform reglementărilor și normelor legale în vigoare</w:t>
            </w:r>
            <w:r w:rsidR="00EB5BA0">
              <w:rPr>
                <w:rFonts w:ascii="Times New Roman" w:hAnsi="Times New Roman" w:cs="Times New Roman"/>
                <w:sz w:val="22"/>
                <w:szCs w:val="22"/>
                <w:lang w:val="ro-RO"/>
              </w:rPr>
              <w:t>;</w:t>
            </w:r>
          </w:p>
        </w:tc>
        <w:tc>
          <w:tcPr>
            <w:tcW w:w="5528" w:type="dxa"/>
            <w:gridSpan w:val="2"/>
          </w:tcPr>
          <w:p w14:paraId="52C1E623" w14:textId="77777777" w:rsidR="009E00FD" w:rsidRPr="00572B89"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Distribution tariff</w:t>
            </w:r>
            <w:r w:rsidRPr="008C3C57">
              <w:rPr>
                <w:rStyle w:val="y2iqfc"/>
                <w:rFonts w:ascii="Times New Roman" w:hAnsi="Times New Roman" w:cs="Times New Roman"/>
                <w:sz w:val="22"/>
                <w:szCs w:val="22"/>
                <w:lang w:val="en"/>
              </w:rPr>
              <w:t>" - Regulated tariff for the provision of distribution service</w:t>
            </w:r>
            <w:r w:rsidR="00EB5BA0">
              <w:rPr>
                <w:rStyle w:val="y2iqfc"/>
                <w:rFonts w:ascii="Times New Roman" w:hAnsi="Times New Roman" w:cs="Times New Roman"/>
                <w:sz w:val="22"/>
                <w:szCs w:val="22"/>
                <w:lang w:val="en"/>
              </w:rPr>
              <w:t>s</w:t>
            </w:r>
            <w:r w:rsidRPr="008C3C57">
              <w:rPr>
                <w:rStyle w:val="y2iqfc"/>
                <w:rFonts w:ascii="Times New Roman" w:hAnsi="Times New Roman" w:cs="Times New Roman"/>
                <w:sz w:val="22"/>
                <w:szCs w:val="22"/>
                <w:lang w:val="en"/>
              </w:rPr>
              <w:t>, according to the regulations and legal norms in force</w:t>
            </w:r>
            <w:r w:rsidR="00EB5BA0">
              <w:rPr>
                <w:rStyle w:val="y2iqfc"/>
                <w:rFonts w:ascii="Times New Roman" w:hAnsi="Times New Roman" w:cs="Times New Roman"/>
                <w:sz w:val="22"/>
                <w:szCs w:val="22"/>
                <w:lang w:val="en"/>
              </w:rPr>
              <w:t>;</w:t>
            </w:r>
          </w:p>
        </w:tc>
      </w:tr>
      <w:tr w:rsidR="009E00FD" w14:paraId="53FFADBC" w14:textId="77777777" w:rsidTr="00504AF5">
        <w:tc>
          <w:tcPr>
            <w:tcW w:w="4962" w:type="dxa"/>
            <w:gridSpan w:val="2"/>
          </w:tcPr>
          <w:p w14:paraId="5B676639" w14:textId="77777777" w:rsidR="009E00FD" w:rsidRPr="009E00FD" w:rsidRDefault="009E00FD" w:rsidP="00CC1771">
            <w:pPr>
              <w:pStyle w:val="BodyText"/>
              <w:tabs>
                <w:tab w:val="left" w:pos="1788"/>
              </w:tabs>
              <w:spacing w:line="232" w:lineRule="auto"/>
              <w:ind w:left="360"/>
              <w:rPr>
                <w:rFonts w:ascii="Times New Roman" w:hAnsi="Times New Roman" w:cs="Times New Roman"/>
                <w:b/>
                <w:sz w:val="22"/>
                <w:szCs w:val="22"/>
                <w:lang w:val="ro-RO"/>
              </w:rPr>
            </w:pPr>
            <w:r w:rsidRPr="009E00FD">
              <w:rPr>
                <w:rFonts w:ascii="Times New Roman" w:hAnsi="Times New Roman" w:cs="Times New Roman"/>
                <w:b/>
                <w:sz w:val="22"/>
                <w:szCs w:val="22"/>
                <w:lang w:val="ro-RO"/>
              </w:rPr>
              <w:lastRenderedPageBreak/>
              <w:t xml:space="preserve">„Tarif de transport” - </w:t>
            </w:r>
            <w:r w:rsidRPr="009E00FD">
              <w:rPr>
                <w:rFonts w:ascii="Times New Roman" w:hAnsi="Times New Roman" w:cs="Times New Roman"/>
                <w:sz w:val="22"/>
                <w:szCs w:val="22"/>
                <w:lang w:val="ro-RO"/>
              </w:rPr>
              <w:t>Tarif perceput pentru prestarea serviciului de transport, conform reglementărilor și normelor legale în vigoare</w:t>
            </w:r>
            <w:r w:rsidR="00EB5BA0">
              <w:rPr>
                <w:rFonts w:ascii="Times New Roman" w:hAnsi="Times New Roman" w:cs="Times New Roman"/>
                <w:sz w:val="22"/>
                <w:szCs w:val="22"/>
                <w:lang w:val="ro-RO"/>
              </w:rPr>
              <w:t>;</w:t>
            </w:r>
          </w:p>
        </w:tc>
        <w:tc>
          <w:tcPr>
            <w:tcW w:w="5528" w:type="dxa"/>
            <w:gridSpan w:val="2"/>
          </w:tcPr>
          <w:p w14:paraId="28C977A5" w14:textId="77777777" w:rsidR="009E00FD" w:rsidRPr="00572B89"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Transport tariff</w:t>
            </w:r>
            <w:r w:rsidRPr="008C3C57">
              <w:rPr>
                <w:rStyle w:val="y2iqfc"/>
                <w:rFonts w:ascii="Times New Roman" w:hAnsi="Times New Roman" w:cs="Times New Roman"/>
                <w:sz w:val="22"/>
                <w:szCs w:val="22"/>
                <w:lang w:val="en"/>
              </w:rPr>
              <w:t>" - Tariff charged for the provision of transport service</w:t>
            </w:r>
            <w:r w:rsidR="00EB5BA0">
              <w:rPr>
                <w:rStyle w:val="y2iqfc"/>
                <w:rFonts w:ascii="Times New Roman" w:hAnsi="Times New Roman" w:cs="Times New Roman"/>
                <w:sz w:val="22"/>
                <w:szCs w:val="22"/>
                <w:lang w:val="en"/>
              </w:rPr>
              <w:t>s</w:t>
            </w:r>
            <w:r w:rsidRPr="008C3C57">
              <w:rPr>
                <w:rStyle w:val="y2iqfc"/>
                <w:rFonts w:ascii="Times New Roman" w:hAnsi="Times New Roman" w:cs="Times New Roman"/>
                <w:sz w:val="22"/>
                <w:szCs w:val="22"/>
                <w:lang w:val="en"/>
              </w:rPr>
              <w:t xml:space="preserve">, </w:t>
            </w:r>
            <w:r w:rsidR="00EB5BA0">
              <w:rPr>
                <w:rStyle w:val="y2iqfc"/>
                <w:rFonts w:ascii="Times New Roman" w:hAnsi="Times New Roman" w:cs="Times New Roman"/>
                <w:sz w:val="22"/>
                <w:szCs w:val="22"/>
                <w:lang w:val="en"/>
              </w:rPr>
              <w:t xml:space="preserve">in </w:t>
            </w:r>
            <w:r w:rsidRPr="008C3C57">
              <w:rPr>
                <w:rStyle w:val="y2iqfc"/>
                <w:rFonts w:ascii="Times New Roman" w:hAnsi="Times New Roman" w:cs="Times New Roman"/>
                <w:sz w:val="22"/>
                <w:szCs w:val="22"/>
                <w:lang w:val="en"/>
              </w:rPr>
              <w:t>accord</w:t>
            </w:r>
            <w:r w:rsidR="00EB5BA0">
              <w:rPr>
                <w:rStyle w:val="y2iqfc"/>
                <w:rFonts w:ascii="Times New Roman" w:hAnsi="Times New Roman" w:cs="Times New Roman"/>
                <w:sz w:val="22"/>
                <w:szCs w:val="22"/>
                <w:lang w:val="en"/>
              </w:rPr>
              <w:t>ance</w:t>
            </w:r>
            <w:r w:rsidRPr="008C3C57">
              <w:rPr>
                <w:rStyle w:val="y2iqfc"/>
                <w:rFonts w:ascii="Times New Roman" w:hAnsi="Times New Roman" w:cs="Times New Roman"/>
                <w:sz w:val="22"/>
                <w:szCs w:val="22"/>
                <w:lang w:val="en"/>
              </w:rPr>
              <w:t xml:space="preserve"> </w:t>
            </w:r>
            <w:r w:rsidR="00EB5BA0">
              <w:rPr>
                <w:rStyle w:val="y2iqfc"/>
                <w:rFonts w:ascii="Times New Roman" w:hAnsi="Times New Roman" w:cs="Times New Roman"/>
                <w:sz w:val="22"/>
                <w:szCs w:val="22"/>
                <w:lang w:val="en"/>
              </w:rPr>
              <w:t xml:space="preserve">with the </w:t>
            </w:r>
            <w:r w:rsidRPr="008C3C57">
              <w:rPr>
                <w:rStyle w:val="y2iqfc"/>
                <w:rFonts w:ascii="Times New Roman" w:hAnsi="Times New Roman" w:cs="Times New Roman"/>
                <w:sz w:val="22"/>
                <w:szCs w:val="22"/>
                <w:lang w:val="en"/>
              </w:rPr>
              <w:t>regulations and legal norms in force</w:t>
            </w:r>
            <w:r w:rsidR="00EB5BA0">
              <w:rPr>
                <w:rFonts w:asciiTheme="minorHAnsi" w:eastAsiaTheme="minorHAnsi" w:hAnsiTheme="minorHAnsi" w:cstheme="minorBidi"/>
              </w:rPr>
              <w:t>;</w:t>
            </w:r>
          </w:p>
        </w:tc>
      </w:tr>
      <w:tr w:rsidR="009E00FD" w14:paraId="741A5C15" w14:textId="77777777" w:rsidTr="00504AF5">
        <w:tc>
          <w:tcPr>
            <w:tcW w:w="4962" w:type="dxa"/>
            <w:gridSpan w:val="2"/>
          </w:tcPr>
          <w:p w14:paraId="12B8F95D" w14:textId="77777777" w:rsidR="009E00FD" w:rsidRPr="009E00FD" w:rsidRDefault="009E00FD" w:rsidP="00CC1771">
            <w:pPr>
              <w:pStyle w:val="BodyText"/>
              <w:tabs>
                <w:tab w:val="left" w:pos="1788"/>
              </w:tabs>
              <w:spacing w:before="1" w:line="232"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„Cod loc consum” </w:t>
            </w:r>
            <w:r w:rsidRPr="009E00FD">
              <w:rPr>
                <w:rFonts w:ascii="Times New Roman" w:hAnsi="Times New Roman" w:cs="Times New Roman"/>
                <w:sz w:val="22"/>
                <w:szCs w:val="22"/>
                <w:lang w:val="ro-RO"/>
              </w:rPr>
              <w:t>- Codul unic atribuit de operator fiecărui loc de consum din zona proprie de licență de operare, la înregistrarea acestuia în baza de date a operatorului, care asigură identificarea locului de consum, precum și căutarea operativă a datelor de consum aferente acestuia, respectiv punerea lor la dispoziția solicitanților care au drept de acces la acestea;</w:t>
            </w:r>
          </w:p>
        </w:tc>
        <w:tc>
          <w:tcPr>
            <w:tcW w:w="5528" w:type="dxa"/>
            <w:gridSpan w:val="2"/>
          </w:tcPr>
          <w:p w14:paraId="5D43261F" w14:textId="77777777" w:rsidR="009E00FD" w:rsidRPr="00572B89" w:rsidRDefault="009E00FD" w:rsidP="00CC1771">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Consumption place code</w:t>
            </w:r>
            <w:r w:rsidRPr="008C3C57">
              <w:rPr>
                <w:rStyle w:val="y2iqfc"/>
                <w:rFonts w:ascii="Times New Roman" w:hAnsi="Times New Roman" w:cs="Times New Roman"/>
                <w:sz w:val="22"/>
                <w:szCs w:val="22"/>
                <w:lang w:val="en"/>
              </w:rPr>
              <w:t xml:space="preserve">" - The unique code assigned by the operator to each place of consumption in its own operating license area, upon its registration in the operator's database, which ensures the identification of the place of consumption and the </w:t>
            </w:r>
            <w:r w:rsidR="00EB5BA0" w:rsidRPr="008C3C57">
              <w:rPr>
                <w:rStyle w:val="y2iqfc"/>
                <w:rFonts w:ascii="Times New Roman" w:hAnsi="Times New Roman" w:cs="Times New Roman"/>
                <w:sz w:val="22"/>
                <w:szCs w:val="22"/>
                <w:lang w:val="en"/>
              </w:rPr>
              <w:t>operati</w:t>
            </w:r>
            <w:r w:rsidR="00EB5BA0">
              <w:rPr>
                <w:rStyle w:val="y2iqfc"/>
                <w:rFonts w:ascii="Times New Roman" w:hAnsi="Times New Roman" w:cs="Times New Roman"/>
                <w:sz w:val="22"/>
                <w:szCs w:val="22"/>
                <w:lang w:val="en"/>
              </w:rPr>
              <w:t>onal</w:t>
            </w:r>
            <w:r w:rsidR="00EB5BA0" w:rsidRPr="008C3C57">
              <w:rPr>
                <w:rStyle w:val="y2iqfc"/>
                <w:rFonts w:ascii="Times New Roman" w:hAnsi="Times New Roman" w:cs="Times New Roman"/>
                <w:sz w:val="22"/>
                <w:szCs w:val="22"/>
                <w:lang w:val="en"/>
              </w:rPr>
              <w:t xml:space="preserve"> </w:t>
            </w:r>
            <w:r w:rsidRPr="008C3C57">
              <w:rPr>
                <w:rStyle w:val="y2iqfc"/>
                <w:rFonts w:ascii="Times New Roman" w:hAnsi="Times New Roman" w:cs="Times New Roman"/>
                <w:sz w:val="22"/>
                <w:szCs w:val="22"/>
                <w:lang w:val="en"/>
              </w:rPr>
              <w:t xml:space="preserve">search </w:t>
            </w:r>
            <w:r w:rsidR="00EB5BA0">
              <w:rPr>
                <w:rStyle w:val="y2iqfc"/>
                <w:rFonts w:ascii="Times New Roman" w:hAnsi="Times New Roman" w:cs="Times New Roman"/>
                <w:sz w:val="22"/>
                <w:szCs w:val="22"/>
                <w:lang w:val="en"/>
              </w:rPr>
              <w:t>for</w:t>
            </w:r>
            <w:r w:rsidR="00EB5BA0" w:rsidRPr="008C3C57">
              <w:rPr>
                <w:rStyle w:val="y2iqfc"/>
                <w:rFonts w:ascii="Times New Roman" w:hAnsi="Times New Roman" w:cs="Times New Roman"/>
                <w:sz w:val="22"/>
                <w:szCs w:val="22"/>
                <w:lang w:val="en"/>
              </w:rPr>
              <w:t xml:space="preserve"> </w:t>
            </w:r>
            <w:r w:rsidRPr="008C3C57">
              <w:rPr>
                <w:rStyle w:val="y2iqfc"/>
                <w:rFonts w:ascii="Times New Roman" w:hAnsi="Times New Roman" w:cs="Times New Roman"/>
                <w:sz w:val="22"/>
                <w:szCs w:val="22"/>
                <w:lang w:val="en"/>
              </w:rPr>
              <w:t xml:space="preserve">its consumption data, </w:t>
            </w:r>
            <w:r w:rsidR="00EB5BA0">
              <w:rPr>
                <w:rStyle w:val="y2iqfc"/>
                <w:rFonts w:ascii="Times New Roman" w:hAnsi="Times New Roman" w:cs="Times New Roman"/>
                <w:sz w:val="22"/>
                <w:szCs w:val="22"/>
                <w:lang w:val="en"/>
              </w:rPr>
              <w:t>and</w:t>
            </w:r>
            <w:r w:rsidR="00EB5BA0" w:rsidRPr="008C3C57">
              <w:rPr>
                <w:rStyle w:val="y2iqfc"/>
                <w:rFonts w:ascii="Times New Roman" w:hAnsi="Times New Roman" w:cs="Times New Roman"/>
                <w:sz w:val="22"/>
                <w:szCs w:val="22"/>
                <w:lang w:val="en"/>
              </w:rPr>
              <w:t xml:space="preserve"> </w:t>
            </w:r>
            <w:r w:rsidRPr="008C3C57">
              <w:rPr>
                <w:rStyle w:val="y2iqfc"/>
                <w:rFonts w:ascii="Times New Roman" w:hAnsi="Times New Roman" w:cs="Times New Roman"/>
                <w:sz w:val="22"/>
                <w:szCs w:val="22"/>
                <w:lang w:val="en"/>
              </w:rPr>
              <w:t>making them available to applicants who have access to them;</w:t>
            </w:r>
          </w:p>
        </w:tc>
      </w:tr>
      <w:tr w:rsidR="009E00FD" w14:paraId="7EFF7566" w14:textId="77777777" w:rsidTr="00504AF5">
        <w:tc>
          <w:tcPr>
            <w:tcW w:w="4962" w:type="dxa"/>
            <w:gridSpan w:val="2"/>
          </w:tcPr>
          <w:p w14:paraId="324B9641" w14:textId="7CAB20CC" w:rsidR="009E00FD" w:rsidRPr="00D43911" w:rsidRDefault="009E00FD" w:rsidP="00D43911">
            <w:pPr>
              <w:pStyle w:val="HTMLPreformatted"/>
              <w:ind w:left="366"/>
              <w:jc w:val="both"/>
              <w:rPr>
                <w:rFonts w:ascii="Times New Roman" w:hAnsi="Times New Roman" w:cs="Times New Roman"/>
                <w:color w:val="FF0000"/>
                <w:sz w:val="22"/>
                <w:szCs w:val="22"/>
                <w:lang w:val="ro-RO"/>
                <w:rPrChange w:id="47" w:author="Laurentiu Gliga / Kolmar Agents" w:date="2022-03-09T11:55:00Z">
                  <w:rPr>
                    <w:rFonts w:ascii="Times New Roman" w:hAnsi="Times New Roman" w:cs="Times New Roman"/>
                    <w:sz w:val="22"/>
                    <w:szCs w:val="22"/>
                    <w:lang w:val="ro-RO"/>
                  </w:rPr>
                </w:rPrChange>
              </w:rPr>
              <w:pPrChange w:id="48" w:author="Laurentiu Gliga / Kolmar Agents" w:date="2022-03-09T11:54:00Z">
                <w:pPr>
                  <w:pStyle w:val="BodyText"/>
                  <w:tabs>
                    <w:tab w:val="left" w:pos="1788"/>
                  </w:tabs>
                  <w:ind w:left="360"/>
                </w:pPr>
              </w:pPrChange>
            </w:pPr>
            <w:r w:rsidRPr="00D43911">
              <w:rPr>
                <w:rFonts w:ascii="Times New Roman" w:hAnsi="Times New Roman" w:cs="Times New Roman"/>
                <w:b/>
                <w:color w:val="FF0000"/>
                <w:sz w:val="22"/>
                <w:szCs w:val="22"/>
                <w:lang w:val="ro-RO"/>
                <w:rPrChange w:id="49" w:author="Laurentiu Gliga / Kolmar Agents" w:date="2022-03-09T11:55:00Z">
                  <w:rPr>
                    <w:rFonts w:ascii="Times New Roman" w:hAnsi="Times New Roman" w:cs="Times New Roman"/>
                    <w:b/>
                    <w:sz w:val="22"/>
                    <w:szCs w:val="22"/>
                    <w:lang w:val="ro-RO"/>
                  </w:rPr>
                </w:rPrChange>
              </w:rPr>
              <w:t>„</w:t>
            </w:r>
            <w:ins w:id="50" w:author="Laurentiu Gliga / Kolmar Agents" w:date="2022-03-09T11:53:00Z">
              <w:r w:rsidR="00D43911" w:rsidRPr="00D43911">
                <w:rPr>
                  <w:rFonts w:ascii="Times New Roman" w:hAnsi="Times New Roman" w:cs="Times New Roman"/>
                  <w:b/>
                  <w:color w:val="FF0000"/>
                  <w:sz w:val="22"/>
                  <w:szCs w:val="22"/>
                  <w:lang w:val="ro-RO"/>
                  <w:rPrChange w:id="51" w:author="Laurentiu Gliga / Kolmar Agents" w:date="2022-03-09T11:55:00Z">
                    <w:rPr>
                      <w:lang w:val="ro-RO"/>
                    </w:rPr>
                  </w:rPrChange>
                </w:rPr>
                <w:t>Locul de consum”</w:t>
              </w:r>
              <w:r w:rsidR="00D43911" w:rsidRPr="00D43911">
                <w:rPr>
                  <w:rFonts w:ascii="Times New Roman" w:hAnsi="Times New Roman" w:cs="Times New Roman"/>
                  <w:color w:val="FF0000"/>
                  <w:sz w:val="22"/>
                  <w:szCs w:val="22"/>
                  <w:lang w:val="ro-RO"/>
                  <w:rPrChange w:id="52" w:author="Laurentiu Gliga / Kolmar Agents" w:date="2022-03-09T11:55:00Z">
                    <w:rPr>
                      <w:lang w:val="ro-RO"/>
                    </w:rPr>
                  </w:rPrChange>
                </w:rPr>
                <w:t xml:space="preserve"> - amplasamentul instalațiilor de utilizare ale Consumatorului, </w:t>
              </w:r>
            </w:ins>
            <w:ins w:id="53" w:author="Laurentiu Gliga / Kolmar Agents" w:date="2022-03-09T11:54:00Z">
              <w:r w:rsidR="00D43911" w:rsidRPr="00D43911">
                <w:rPr>
                  <w:rFonts w:ascii="Times New Roman" w:hAnsi="Times New Roman" w:cs="Times New Roman"/>
                  <w:color w:val="FF0000"/>
                  <w:sz w:val="22"/>
                  <w:szCs w:val="22"/>
                  <w:lang w:val="ro-RO"/>
                  <w:rPrChange w:id="54" w:author="Laurentiu Gliga / Kolmar Agents" w:date="2022-03-09T11:55:00Z">
                    <w:rPr>
                      <w:rFonts w:ascii="Times New Roman" w:hAnsi="Times New Roman" w:cs="Times New Roman"/>
                      <w:sz w:val="22"/>
                      <w:szCs w:val="22"/>
                      <w:lang w:val="ro-RO"/>
                    </w:rPr>
                  </w:rPrChange>
                </w:rPr>
                <w:t>conform</w:t>
              </w:r>
            </w:ins>
            <w:ins w:id="55" w:author="Laurentiu Gliga / Kolmar Agents" w:date="2022-03-09T11:53:00Z">
              <w:r w:rsidR="00D43911" w:rsidRPr="00D43911">
                <w:rPr>
                  <w:rFonts w:ascii="Times New Roman" w:hAnsi="Times New Roman" w:cs="Times New Roman"/>
                  <w:color w:val="FF0000"/>
                  <w:sz w:val="22"/>
                  <w:szCs w:val="22"/>
                  <w:lang w:val="ro-RO"/>
                  <w:rPrChange w:id="56" w:author="Laurentiu Gliga / Kolmar Agents" w:date="2022-03-09T11:55:00Z">
                    <w:rPr>
                      <w:lang w:val="ro-RO"/>
                    </w:rPr>
                  </w:rPrChange>
                </w:rPr>
                <w:t xml:space="preserve"> adres</w:t>
              </w:r>
            </w:ins>
            <w:ins w:id="57" w:author="Laurentiu Gliga / Kolmar Agents" w:date="2022-03-09T11:54:00Z">
              <w:r w:rsidR="00D43911" w:rsidRPr="00D43911">
                <w:rPr>
                  <w:rFonts w:ascii="Times New Roman" w:hAnsi="Times New Roman" w:cs="Times New Roman"/>
                  <w:color w:val="FF0000"/>
                  <w:sz w:val="22"/>
                  <w:szCs w:val="22"/>
                  <w:lang w:val="ro-RO"/>
                  <w:rPrChange w:id="58" w:author="Laurentiu Gliga / Kolmar Agents" w:date="2022-03-09T11:55:00Z">
                    <w:rPr>
                      <w:rFonts w:ascii="Times New Roman" w:hAnsi="Times New Roman" w:cs="Times New Roman"/>
                      <w:sz w:val="22"/>
                      <w:szCs w:val="22"/>
                      <w:lang w:val="ro-RO"/>
                    </w:rPr>
                  </w:rPrChange>
                </w:rPr>
                <w:t>ei</w:t>
              </w:r>
            </w:ins>
            <w:ins w:id="59" w:author="Laurentiu Gliga / Kolmar Agents" w:date="2022-03-09T11:53:00Z">
              <w:r w:rsidR="00D43911" w:rsidRPr="00D43911">
                <w:rPr>
                  <w:rFonts w:ascii="Times New Roman" w:hAnsi="Times New Roman" w:cs="Times New Roman"/>
                  <w:color w:val="FF0000"/>
                  <w:sz w:val="22"/>
                  <w:szCs w:val="22"/>
                  <w:lang w:val="ro-RO"/>
                  <w:rPrChange w:id="60" w:author="Laurentiu Gliga / Kolmar Agents" w:date="2022-03-09T11:55:00Z">
                    <w:rPr>
                      <w:lang w:val="ro-RO"/>
                    </w:rPr>
                  </w:rPrChange>
                </w:rPr>
                <w:t xml:space="preserve"> poștal</w:t>
              </w:r>
            </w:ins>
            <w:ins w:id="61" w:author="Laurentiu Gliga / Kolmar Agents" w:date="2022-03-09T11:54:00Z">
              <w:r w:rsidR="00D43911" w:rsidRPr="00D43911">
                <w:rPr>
                  <w:rFonts w:ascii="Times New Roman" w:hAnsi="Times New Roman" w:cs="Times New Roman"/>
                  <w:color w:val="FF0000"/>
                  <w:sz w:val="22"/>
                  <w:szCs w:val="22"/>
                  <w:lang w:val="ro-RO"/>
                  <w:rPrChange w:id="62" w:author="Laurentiu Gliga / Kolmar Agents" w:date="2022-03-09T11:55:00Z">
                    <w:rPr>
                      <w:rFonts w:ascii="Times New Roman" w:hAnsi="Times New Roman" w:cs="Times New Roman"/>
                      <w:sz w:val="22"/>
                      <w:szCs w:val="22"/>
                      <w:lang w:val="ro-RO"/>
                    </w:rPr>
                  </w:rPrChange>
                </w:rPr>
                <w:t>e</w:t>
              </w:r>
            </w:ins>
            <w:ins w:id="63" w:author="Laurentiu Gliga / Kolmar Agents" w:date="2022-03-09T11:53:00Z">
              <w:r w:rsidR="00D43911" w:rsidRPr="00D43911">
                <w:rPr>
                  <w:rFonts w:ascii="Times New Roman" w:hAnsi="Times New Roman" w:cs="Times New Roman"/>
                  <w:color w:val="FF0000"/>
                  <w:sz w:val="22"/>
                  <w:szCs w:val="22"/>
                  <w:lang w:val="ro-RO"/>
                  <w:rPrChange w:id="64" w:author="Laurentiu Gliga / Kolmar Agents" w:date="2022-03-09T11:55:00Z">
                    <w:rPr>
                      <w:lang w:val="ro-RO"/>
                    </w:rPr>
                  </w:rPrChange>
                </w:rPr>
                <w:t>, unde se măsoară cantitățile de gaze naturale consumate prin sistemul de contorizare și pentru care există toate documentele necesare pentru a fi alimentat</w:t>
              </w:r>
            </w:ins>
            <w:ins w:id="65" w:author="Laurentiu Gliga / Kolmar Agents" w:date="2022-03-09T11:54:00Z">
              <w:r w:rsidR="00D43911" w:rsidRPr="00D43911">
                <w:rPr>
                  <w:rFonts w:ascii="Times New Roman" w:hAnsi="Times New Roman" w:cs="Times New Roman"/>
                  <w:color w:val="FF0000"/>
                  <w:sz w:val="22"/>
                  <w:szCs w:val="22"/>
                  <w:lang w:val="ro-RO"/>
                  <w:rPrChange w:id="66" w:author="Laurentiu Gliga / Kolmar Agents" w:date="2022-03-09T11:55:00Z">
                    <w:rPr>
                      <w:rFonts w:ascii="Times New Roman" w:hAnsi="Times New Roman" w:cs="Times New Roman"/>
                      <w:sz w:val="22"/>
                      <w:szCs w:val="22"/>
                      <w:lang w:val="ro-RO"/>
                    </w:rPr>
                  </w:rPrChange>
                </w:rPr>
                <w:t>e</w:t>
              </w:r>
            </w:ins>
            <w:ins w:id="67" w:author="Laurentiu Gliga / Kolmar Agents" w:date="2022-03-09T11:53:00Z">
              <w:r w:rsidR="00D43911" w:rsidRPr="00D43911">
                <w:rPr>
                  <w:rFonts w:ascii="Times New Roman" w:hAnsi="Times New Roman" w:cs="Times New Roman"/>
                  <w:color w:val="FF0000"/>
                  <w:sz w:val="22"/>
                  <w:szCs w:val="22"/>
                  <w:lang w:val="ro-RO"/>
                  <w:rPrChange w:id="68" w:author="Laurentiu Gliga / Kolmar Agents" w:date="2022-03-09T11:55:00Z">
                    <w:rPr>
                      <w:lang w:val="ro-RO"/>
                    </w:rPr>
                  </w:rPrChange>
                </w:rPr>
                <w:t xml:space="preserve"> cu gaze naturale, conform conform legislatiei in vigoare; Un consumator poate avea mai multe locuri de consum.</w:t>
              </w:r>
            </w:ins>
            <w:del w:id="69" w:author="Laurentiu Gliga / Kolmar Agents" w:date="2022-03-09T11:53:00Z">
              <w:r w:rsidRPr="00D43911" w:rsidDel="00D43911">
                <w:rPr>
                  <w:rFonts w:ascii="Times New Roman" w:hAnsi="Times New Roman" w:cs="Times New Roman"/>
                  <w:b/>
                  <w:color w:val="FF0000"/>
                  <w:sz w:val="22"/>
                  <w:szCs w:val="22"/>
                  <w:lang w:val="ro-RO"/>
                  <w:rPrChange w:id="70" w:author="Laurentiu Gliga / Kolmar Agents" w:date="2022-03-09T11:55:00Z">
                    <w:rPr>
                      <w:rFonts w:ascii="Times New Roman" w:hAnsi="Times New Roman" w:cs="Times New Roman"/>
                      <w:b/>
                      <w:sz w:val="22"/>
                      <w:szCs w:val="22"/>
                      <w:lang w:val="ro-RO"/>
                    </w:rPr>
                  </w:rPrChange>
                </w:rPr>
                <w:delText xml:space="preserve">Loc de consum” – </w:delText>
              </w:r>
              <w:r w:rsidRPr="00D43911" w:rsidDel="00D43911">
                <w:rPr>
                  <w:rFonts w:ascii="Times New Roman" w:hAnsi="Times New Roman" w:cs="Times New Roman"/>
                  <w:color w:val="FF0000"/>
                  <w:sz w:val="22"/>
                  <w:szCs w:val="22"/>
                  <w:lang w:val="ro-RO"/>
                  <w:rPrChange w:id="71" w:author="Laurentiu Gliga / Kolmar Agents" w:date="2022-03-09T11:55:00Z">
                    <w:rPr>
                      <w:rFonts w:ascii="Times New Roman" w:hAnsi="Times New Roman" w:cs="Times New Roman"/>
                      <w:sz w:val="22"/>
                      <w:szCs w:val="22"/>
                      <w:lang w:val="ro-RO"/>
                    </w:rPr>
                  </w:rPrChange>
                </w:rPr>
                <w:delText>amplasamentul instalaţiilor de utilizare ale Consumatorului, raportat la adresa poștală, unde măsurarea cantităților de gaze naturale consumate se face prin intermediul sistemului de măsurare și pentru care există toate documentele necesare pentru a fi alimentat cu gaze naturale, conform legislației în vigoare. Un consumator poate avea mai multe locuri de consum</w:delText>
              </w:r>
              <w:r w:rsidR="003E759A" w:rsidRPr="00D43911" w:rsidDel="00D43911">
                <w:rPr>
                  <w:rFonts w:ascii="Times New Roman" w:hAnsi="Times New Roman" w:cs="Times New Roman"/>
                  <w:color w:val="FF0000"/>
                  <w:sz w:val="22"/>
                  <w:szCs w:val="22"/>
                  <w:lang w:val="ro-RO"/>
                  <w:rPrChange w:id="72" w:author="Laurentiu Gliga / Kolmar Agents" w:date="2022-03-09T11:55:00Z">
                    <w:rPr>
                      <w:rFonts w:ascii="Times New Roman" w:hAnsi="Times New Roman" w:cs="Times New Roman"/>
                      <w:sz w:val="22"/>
                      <w:szCs w:val="22"/>
                      <w:lang w:val="ro-RO"/>
                    </w:rPr>
                  </w:rPrChange>
                </w:rPr>
                <w:delText>;</w:delText>
              </w:r>
            </w:del>
          </w:p>
        </w:tc>
        <w:tc>
          <w:tcPr>
            <w:tcW w:w="5528" w:type="dxa"/>
            <w:gridSpan w:val="2"/>
          </w:tcPr>
          <w:p w14:paraId="18D00293" w14:textId="77777777" w:rsidR="009E00FD" w:rsidRPr="00504AF5"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Place of consumption</w:t>
            </w:r>
            <w:r w:rsidRPr="008C3C57">
              <w:rPr>
                <w:rStyle w:val="y2iqfc"/>
                <w:rFonts w:ascii="Times New Roman" w:hAnsi="Times New Roman" w:cs="Times New Roman"/>
                <w:sz w:val="22"/>
                <w:szCs w:val="22"/>
                <w:lang w:val="en"/>
              </w:rPr>
              <w:t xml:space="preserve">" - the location of the </w:t>
            </w:r>
            <w:ins w:id="73" w:author="Stephanie Thormann / Kolmar Group AG" w:date="2022-02-09T10:29:00Z">
              <w:r w:rsidR="0071631B">
                <w:rPr>
                  <w:rStyle w:val="y2iqfc"/>
                  <w:rFonts w:ascii="Times New Roman" w:hAnsi="Times New Roman" w:cs="Times New Roman"/>
                  <w:sz w:val="22"/>
                  <w:szCs w:val="22"/>
                  <w:lang w:val="en"/>
                </w:rPr>
                <w:t>C</w:t>
              </w:r>
            </w:ins>
            <w:del w:id="74" w:author="Stephanie Thormann / Kolmar Group AG" w:date="2022-02-09T10:29:00Z">
              <w:r w:rsidRPr="008C3C57" w:rsidDel="0071631B">
                <w:rPr>
                  <w:rStyle w:val="y2iqfc"/>
                  <w:rFonts w:ascii="Times New Roman" w:hAnsi="Times New Roman" w:cs="Times New Roman"/>
                  <w:sz w:val="22"/>
                  <w:szCs w:val="22"/>
                  <w:lang w:val="en"/>
                </w:rPr>
                <w:delText>c</w:delText>
              </w:r>
            </w:del>
            <w:r w:rsidRPr="008C3C57">
              <w:rPr>
                <w:rStyle w:val="y2iqfc"/>
                <w:rFonts w:ascii="Times New Roman" w:hAnsi="Times New Roman" w:cs="Times New Roman"/>
                <w:sz w:val="22"/>
                <w:szCs w:val="22"/>
                <w:lang w:val="en"/>
              </w:rPr>
              <w:t xml:space="preserve">onsumer's use facilities, </w:t>
            </w:r>
            <w:r w:rsidR="00EB5BA0">
              <w:rPr>
                <w:rStyle w:val="y2iqfc"/>
                <w:rFonts w:ascii="Times New Roman" w:hAnsi="Times New Roman" w:cs="Times New Roman"/>
                <w:sz w:val="22"/>
                <w:szCs w:val="22"/>
                <w:lang w:val="en"/>
              </w:rPr>
              <w:t>referred</w:t>
            </w:r>
            <w:r w:rsidR="00EB5BA0" w:rsidRPr="008C3C57">
              <w:rPr>
                <w:rStyle w:val="y2iqfc"/>
                <w:rFonts w:ascii="Times New Roman" w:hAnsi="Times New Roman" w:cs="Times New Roman"/>
                <w:sz w:val="22"/>
                <w:szCs w:val="22"/>
                <w:lang w:val="en"/>
              </w:rPr>
              <w:t xml:space="preserve"> </w:t>
            </w:r>
            <w:r w:rsidRPr="008C3C57">
              <w:rPr>
                <w:rStyle w:val="y2iqfc"/>
                <w:rFonts w:ascii="Times New Roman" w:hAnsi="Times New Roman" w:cs="Times New Roman"/>
                <w:sz w:val="22"/>
                <w:szCs w:val="22"/>
                <w:lang w:val="en"/>
              </w:rPr>
              <w:t xml:space="preserve">to the postal address, where the </w:t>
            </w:r>
            <w:del w:id="75" w:author="Stephanie Thormann / Kolmar Group AG" w:date="2022-02-09T10:29:00Z">
              <w:r w:rsidRPr="008C3C57" w:rsidDel="0071631B">
                <w:rPr>
                  <w:rStyle w:val="y2iqfc"/>
                  <w:rFonts w:ascii="Times New Roman" w:hAnsi="Times New Roman" w:cs="Times New Roman"/>
                  <w:sz w:val="22"/>
                  <w:szCs w:val="22"/>
                  <w:lang w:val="en"/>
                </w:rPr>
                <w:delText xml:space="preserve">the </w:delText>
              </w:r>
            </w:del>
            <w:r w:rsidRPr="008C3C57">
              <w:rPr>
                <w:rStyle w:val="y2iqfc"/>
                <w:rFonts w:ascii="Times New Roman" w:hAnsi="Times New Roman" w:cs="Times New Roman"/>
                <w:sz w:val="22"/>
                <w:szCs w:val="22"/>
                <w:lang w:val="en"/>
              </w:rPr>
              <w:t xml:space="preserve">quantities of natural gas consumed </w:t>
            </w:r>
            <w:r w:rsidR="00EB5BA0">
              <w:rPr>
                <w:rStyle w:val="y2iqfc"/>
                <w:rFonts w:ascii="Times New Roman" w:hAnsi="Times New Roman" w:cs="Times New Roman"/>
                <w:sz w:val="22"/>
                <w:szCs w:val="22"/>
                <w:lang w:val="en"/>
              </w:rPr>
              <w:t xml:space="preserve">are measured </w:t>
            </w:r>
            <w:r w:rsidRPr="008C3C57">
              <w:rPr>
                <w:rStyle w:val="y2iqfc"/>
                <w:rFonts w:ascii="Times New Roman" w:hAnsi="Times New Roman" w:cs="Times New Roman"/>
                <w:sz w:val="22"/>
                <w:szCs w:val="22"/>
                <w:lang w:val="en"/>
              </w:rPr>
              <w:t xml:space="preserve">through the </w:t>
            </w:r>
            <w:r w:rsidR="00EB5BA0">
              <w:rPr>
                <w:rStyle w:val="y2iqfc"/>
                <w:rFonts w:ascii="Times New Roman" w:hAnsi="Times New Roman" w:cs="Times New Roman"/>
                <w:sz w:val="22"/>
                <w:szCs w:val="22"/>
                <w:lang w:val="en"/>
              </w:rPr>
              <w:t>metering</w:t>
            </w:r>
            <w:r w:rsidR="00EB5BA0" w:rsidRPr="008C3C57">
              <w:rPr>
                <w:rStyle w:val="y2iqfc"/>
                <w:rFonts w:ascii="Times New Roman" w:hAnsi="Times New Roman" w:cs="Times New Roman"/>
                <w:sz w:val="22"/>
                <w:szCs w:val="22"/>
                <w:lang w:val="en"/>
              </w:rPr>
              <w:t xml:space="preserve"> </w:t>
            </w:r>
            <w:r w:rsidRPr="008C3C57">
              <w:rPr>
                <w:rStyle w:val="y2iqfc"/>
                <w:rFonts w:ascii="Times New Roman" w:hAnsi="Times New Roman" w:cs="Times New Roman"/>
                <w:sz w:val="22"/>
                <w:szCs w:val="22"/>
                <w:lang w:val="en"/>
              </w:rPr>
              <w:t>system and for which there are all the necessary documents to be supplied with natural gas, according to the legislation in force</w:t>
            </w:r>
            <w:r w:rsidR="003E759A">
              <w:rPr>
                <w:rStyle w:val="y2iqfc"/>
                <w:rFonts w:ascii="Times New Roman" w:hAnsi="Times New Roman" w:cs="Times New Roman"/>
                <w:sz w:val="22"/>
                <w:szCs w:val="22"/>
                <w:lang w:val="en"/>
              </w:rPr>
              <w:t>;</w:t>
            </w:r>
            <w:r w:rsidRPr="008C3C57">
              <w:rPr>
                <w:rStyle w:val="y2iqfc"/>
                <w:rFonts w:ascii="Times New Roman" w:hAnsi="Times New Roman" w:cs="Times New Roman"/>
                <w:sz w:val="22"/>
                <w:szCs w:val="22"/>
                <w:lang w:val="en"/>
              </w:rPr>
              <w:t xml:space="preserve"> </w:t>
            </w:r>
            <w:r w:rsidR="003E759A" w:rsidRPr="003E759A">
              <w:rPr>
                <w:rStyle w:val="y2iqfc"/>
                <w:rFonts w:ascii="Times New Roman" w:hAnsi="Times New Roman" w:cs="Times New Roman"/>
                <w:sz w:val="22"/>
                <w:szCs w:val="22"/>
                <w:lang w:val="en"/>
              </w:rPr>
              <w:t>A consumer may have more than one place of consumption.</w:t>
            </w:r>
          </w:p>
        </w:tc>
      </w:tr>
      <w:tr w:rsidR="009E00FD" w14:paraId="5D065D49" w14:textId="77777777" w:rsidTr="00504AF5">
        <w:tc>
          <w:tcPr>
            <w:tcW w:w="4962" w:type="dxa"/>
            <w:gridSpan w:val="2"/>
          </w:tcPr>
          <w:p w14:paraId="2947CC82" w14:textId="4FE9081B" w:rsidR="009E00FD" w:rsidRPr="009E00FD" w:rsidRDefault="009E00FD" w:rsidP="00CC1771">
            <w:pPr>
              <w:pStyle w:val="BodyText"/>
              <w:tabs>
                <w:tab w:val="left" w:pos="1788"/>
              </w:tabs>
              <w:spacing w:line="235" w:lineRule="auto"/>
              <w:ind w:left="360"/>
              <w:rPr>
                <w:rFonts w:ascii="Times New Roman" w:hAnsi="Times New Roman" w:cs="Times New Roman"/>
                <w:sz w:val="22"/>
                <w:szCs w:val="22"/>
                <w:lang w:val="ro-RO"/>
              </w:rPr>
            </w:pPr>
            <w:r w:rsidRPr="009E00FD">
              <w:rPr>
                <w:rFonts w:ascii="Times New Roman" w:hAnsi="Times New Roman" w:cs="Times New Roman"/>
                <w:sz w:val="22"/>
                <w:szCs w:val="22"/>
                <w:lang w:val="ro-RO"/>
              </w:rPr>
              <w:t>„</w:t>
            </w:r>
            <w:r w:rsidRPr="009E00FD">
              <w:rPr>
                <w:rFonts w:ascii="Times New Roman" w:hAnsi="Times New Roman" w:cs="Times New Roman"/>
                <w:b/>
                <w:sz w:val="22"/>
                <w:szCs w:val="22"/>
                <w:lang w:val="ro-RO"/>
              </w:rPr>
              <w:t xml:space="preserve">Durată contractuală” </w:t>
            </w:r>
            <w:r w:rsidRPr="009E00FD">
              <w:rPr>
                <w:rFonts w:ascii="Times New Roman" w:hAnsi="Times New Roman" w:cs="Times New Roman"/>
                <w:sz w:val="22"/>
                <w:szCs w:val="22"/>
                <w:lang w:val="ro-RO"/>
              </w:rPr>
              <w:t xml:space="preserve">- perioada ce începe la ora </w:t>
            </w:r>
            <w:del w:id="76" w:author="Laurentiu Gliga / Kolmar Agents" w:date="2022-03-09T11:54:00Z">
              <w:r w:rsidRPr="00D43911" w:rsidDel="00D43911">
                <w:rPr>
                  <w:rFonts w:ascii="Times New Roman" w:hAnsi="Times New Roman" w:cs="Times New Roman"/>
                  <w:color w:val="FF0000"/>
                  <w:sz w:val="22"/>
                  <w:szCs w:val="22"/>
                  <w:lang w:val="ro-RO"/>
                  <w:rPrChange w:id="77" w:author="Laurentiu Gliga / Kolmar Agents" w:date="2022-03-09T11:55:00Z">
                    <w:rPr>
                      <w:rFonts w:ascii="Times New Roman" w:hAnsi="Times New Roman" w:cs="Times New Roman"/>
                      <w:sz w:val="22"/>
                      <w:szCs w:val="22"/>
                      <w:lang w:val="ro-RO"/>
                    </w:rPr>
                  </w:rPrChange>
                </w:rPr>
                <w:delText>6</w:delText>
              </w:r>
            </w:del>
            <w:ins w:id="78" w:author="Laurentiu Gliga / Kolmar Agents" w:date="2022-03-09T11:54:00Z">
              <w:r w:rsidR="00D43911" w:rsidRPr="00D43911">
                <w:rPr>
                  <w:rFonts w:ascii="Times New Roman" w:hAnsi="Times New Roman" w:cs="Times New Roman"/>
                  <w:color w:val="FF0000"/>
                  <w:sz w:val="22"/>
                  <w:szCs w:val="22"/>
                  <w:lang w:val="ro-RO"/>
                  <w:rPrChange w:id="79" w:author="Laurentiu Gliga / Kolmar Agents" w:date="2022-03-09T11:55:00Z">
                    <w:rPr>
                      <w:rFonts w:ascii="Times New Roman" w:hAnsi="Times New Roman" w:cs="Times New Roman"/>
                      <w:sz w:val="22"/>
                      <w:szCs w:val="22"/>
                      <w:lang w:val="ro-RO"/>
                    </w:rPr>
                  </w:rPrChange>
                </w:rPr>
                <w:t>7</w:t>
              </w:r>
            </w:ins>
            <w:r w:rsidRPr="00D43911">
              <w:rPr>
                <w:rFonts w:ascii="Times New Roman" w:hAnsi="Times New Roman" w:cs="Times New Roman"/>
                <w:color w:val="FF0000"/>
                <w:sz w:val="22"/>
                <w:szCs w:val="22"/>
                <w:lang w:val="ro-RO"/>
                <w:rPrChange w:id="80" w:author="Laurentiu Gliga / Kolmar Agents" w:date="2022-03-09T11:55:00Z">
                  <w:rPr>
                    <w:rFonts w:ascii="Times New Roman" w:hAnsi="Times New Roman" w:cs="Times New Roman"/>
                    <w:sz w:val="22"/>
                    <w:szCs w:val="22"/>
                    <w:lang w:val="ro-RO"/>
                  </w:rPr>
                </w:rPrChange>
              </w:rPr>
              <w:t xml:space="preserve"> (şa</w:t>
            </w:r>
            <w:del w:id="81" w:author="Laurentiu Gliga / Kolmar Agents" w:date="2022-03-09T11:55:00Z">
              <w:r w:rsidRPr="00D43911" w:rsidDel="00D43911">
                <w:rPr>
                  <w:rFonts w:ascii="Times New Roman" w:hAnsi="Times New Roman" w:cs="Times New Roman"/>
                  <w:color w:val="FF0000"/>
                  <w:sz w:val="22"/>
                  <w:szCs w:val="22"/>
                  <w:lang w:val="ro-RO"/>
                  <w:rPrChange w:id="82" w:author="Laurentiu Gliga / Kolmar Agents" w:date="2022-03-09T11:55:00Z">
                    <w:rPr>
                      <w:rFonts w:ascii="Times New Roman" w:hAnsi="Times New Roman" w:cs="Times New Roman"/>
                      <w:sz w:val="22"/>
                      <w:szCs w:val="22"/>
                      <w:lang w:val="ro-RO"/>
                    </w:rPr>
                  </w:rPrChange>
                </w:rPr>
                <w:delText>s</w:delText>
              </w:r>
            </w:del>
            <w:ins w:id="83" w:author="Laurentiu Gliga / Kolmar Agents" w:date="2022-03-09T11:55:00Z">
              <w:r w:rsidR="00D43911">
                <w:rPr>
                  <w:rFonts w:ascii="Times New Roman" w:hAnsi="Times New Roman" w:cs="Times New Roman"/>
                  <w:color w:val="FF0000"/>
                  <w:sz w:val="22"/>
                  <w:szCs w:val="22"/>
                  <w:lang w:val="ro-RO"/>
                </w:rPr>
                <w:t>pt</w:t>
              </w:r>
            </w:ins>
            <w:r w:rsidRPr="00D43911">
              <w:rPr>
                <w:rFonts w:ascii="Times New Roman" w:hAnsi="Times New Roman" w:cs="Times New Roman"/>
                <w:color w:val="FF0000"/>
                <w:sz w:val="22"/>
                <w:szCs w:val="22"/>
                <w:lang w:val="ro-RO"/>
                <w:rPrChange w:id="84" w:author="Laurentiu Gliga / Kolmar Agents" w:date="2022-03-09T11:55:00Z">
                  <w:rPr>
                    <w:rFonts w:ascii="Times New Roman" w:hAnsi="Times New Roman" w:cs="Times New Roman"/>
                    <w:sz w:val="22"/>
                    <w:szCs w:val="22"/>
                    <w:lang w:val="ro-RO"/>
                  </w:rPr>
                </w:rPrChange>
              </w:rPr>
              <w:t>e)</w:t>
            </w:r>
            <w:r w:rsidRPr="009E00FD">
              <w:rPr>
                <w:rFonts w:ascii="Times New Roman" w:hAnsi="Times New Roman" w:cs="Times New Roman"/>
                <w:sz w:val="22"/>
                <w:szCs w:val="22"/>
                <w:lang w:val="ro-RO"/>
              </w:rPr>
              <w:t xml:space="preserve"> a.m. în data de început contract şi se sfârşeşte la ora </w:t>
            </w:r>
            <w:del w:id="85" w:author="Laurentiu Gliga / Kolmar Agents" w:date="2022-03-09T11:55:00Z">
              <w:r w:rsidRPr="009E00FD" w:rsidDel="00D43911">
                <w:rPr>
                  <w:rFonts w:ascii="Times New Roman" w:hAnsi="Times New Roman" w:cs="Times New Roman"/>
                  <w:sz w:val="22"/>
                  <w:szCs w:val="22"/>
                  <w:lang w:val="ro-RO"/>
                </w:rPr>
                <w:delText>6</w:delText>
              </w:r>
            </w:del>
            <w:ins w:id="86" w:author="Laurentiu Gliga / Kolmar Agents" w:date="2022-03-09T11:55:00Z">
              <w:r w:rsidR="00D43911">
                <w:rPr>
                  <w:rFonts w:ascii="Times New Roman" w:hAnsi="Times New Roman" w:cs="Times New Roman"/>
                  <w:color w:val="FF0000"/>
                  <w:sz w:val="22"/>
                  <w:szCs w:val="22"/>
                  <w:lang w:val="ro-RO"/>
                </w:rPr>
                <w:t>7 (sapte)</w:t>
              </w:r>
            </w:ins>
            <w:del w:id="87" w:author="Laurentiu Gliga / Kolmar Agents" w:date="2022-03-09T11:55:00Z">
              <w:r w:rsidRPr="009E00FD" w:rsidDel="00D43911">
                <w:rPr>
                  <w:rFonts w:ascii="Times New Roman" w:hAnsi="Times New Roman" w:cs="Times New Roman"/>
                  <w:sz w:val="22"/>
                  <w:szCs w:val="22"/>
                  <w:lang w:val="ro-RO"/>
                </w:rPr>
                <w:delText xml:space="preserve"> (şase)</w:delText>
              </w:r>
            </w:del>
            <w:r w:rsidRPr="009E00FD">
              <w:rPr>
                <w:rFonts w:ascii="Times New Roman" w:hAnsi="Times New Roman" w:cs="Times New Roman"/>
                <w:sz w:val="22"/>
                <w:szCs w:val="22"/>
                <w:lang w:val="ro-RO"/>
              </w:rPr>
              <w:t xml:space="preserve"> a.m. în data de sfârşit contract</w:t>
            </w:r>
            <w:r w:rsidR="009D54E5">
              <w:rPr>
                <w:rFonts w:ascii="Times New Roman" w:hAnsi="Times New Roman" w:cs="Times New Roman"/>
                <w:sz w:val="22"/>
                <w:szCs w:val="22"/>
                <w:lang w:val="ro-RO"/>
              </w:rPr>
              <w:t>;</w:t>
            </w:r>
          </w:p>
        </w:tc>
        <w:tc>
          <w:tcPr>
            <w:tcW w:w="5528" w:type="dxa"/>
            <w:gridSpan w:val="2"/>
          </w:tcPr>
          <w:p w14:paraId="427D53D8" w14:textId="77777777" w:rsidR="009E00FD" w:rsidRPr="00572B89" w:rsidRDefault="009E00FD" w:rsidP="00504AF5">
            <w:pPr>
              <w:pStyle w:val="HTMLPreformatted"/>
              <w:ind w:left="360"/>
              <w:jc w:val="both"/>
              <w:rPr>
                <w:rFonts w:ascii="Times New Roman" w:hAnsi="Times New Roman" w:cs="Times New Roman"/>
                <w:sz w:val="22"/>
                <w:szCs w:val="22"/>
                <w:lang w:val="en"/>
              </w:rPr>
            </w:pPr>
            <w:commentRangeStart w:id="88"/>
            <w:commentRangeStart w:id="89"/>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Contract duration</w:t>
            </w:r>
            <w:r w:rsidRPr="008C3C57">
              <w:rPr>
                <w:rStyle w:val="y2iqfc"/>
                <w:rFonts w:ascii="Times New Roman" w:hAnsi="Times New Roman" w:cs="Times New Roman"/>
                <w:sz w:val="22"/>
                <w:szCs w:val="22"/>
                <w:lang w:val="en"/>
              </w:rPr>
              <w:t xml:space="preserve">" - the period starting at </w:t>
            </w:r>
            <w:del w:id="90" w:author="Stephanie Thormann / Kolmar Group AG" w:date="2022-02-24T15:52:00Z">
              <w:r w:rsidRPr="008C3C57" w:rsidDel="00BA0B70">
                <w:rPr>
                  <w:rStyle w:val="y2iqfc"/>
                  <w:rFonts w:ascii="Times New Roman" w:hAnsi="Times New Roman" w:cs="Times New Roman"/>
                  <w:sz w:val="22"/>
                  <w:szCs w:val="22"/>
                  <w:lang w:val="en"/>
                </w:rPr>
                <w:delText xml:space="preserve">6 </w:delText>
              </w:r>
            </w:del>
            <w:ins w:id="91" w:author="Stephanie Thormann / Kolmar Group AG" w:date="2022-02-24T15:52:00Z">
              <w:r w:rsidR="00BA0B70">
                <w:rPr>
                  <w:rStyle w:val="y2iqfc"/>
                  <w:rFonts w:ascii="Times New Roman" w:hAnsi="Times New Roman" w:cs="Times New Roman"/>
                  <w:sz w:val="22"/>
                  <w:szCs w:val="22"/>
                  <w:lang w:val="en"/>
                </w:rPr>
                <w:t>7</w:t>
              </w:r>
              <w:r w:rsidR="00BA0B70" w:rsidRPr="008C3C57">
                <w:rPr>
                  <w:rStyle w:val="y2iqfc"/>
                  <w:rFonts w:ascii="Times New Roman" w:hAnsi="Times New Roman" w:cs="Times New Roman"/>
                  <w:sz w:val="22"/>
                  <w:szCs w:val="22"/>
                  <w:lang w:val="en"/>
                </w:rPr>
                <w:t xml:space="preserve"> </w:t>
              </w:r>
            </w:ins>
            <w:r w:rsidRPr="008C3C57">
              <w:rPr>
                <w:rStyle w:val="y2iqfc"/>
                <w:rFonts w:ascii="Times New Roman" w:hAnsi="Times New Roman" w:cs="Times New Roman"/>
                <w:sz w:val="22"/>
                <w:szCs w:val="22"/>
                <w:lang w:val="en"/>
              </w:rPr>
              <w:t>(</w:t>
            </w:r>
            <w:del w:id="92" w:author="Stephanie Thormann / Kolmar Group AG" w:date="2022-02-24T15:52:00Z">
              <w:r w:rsidRPr="008C3C57" w:rsidDel="00BA0B70">
                <w:rPr>
                  <w:rStyle w:val="y2iqfc"/>
                  <w:rFonts w:ascii="Times New Roman" w:hAnsi="Times New Roman" w:cs="Times New Roman"/>
                  <w:sz w:val="22"/>
                  <w:szCs w:val="22"/>
                  <w:lang w:val="en"/>
                </w:rPr>
                <w:delText>six</w:delText>
              </w:r>
            </w:del>
            <w:ins w:id="93" w:author="Stephanie Thormann / Kolmar Group AG" w:date="2022-02-24T15:52:00Z">
              <w:r w:rsidR="00BA0B70">
                <w:rPr>
                  <w:rStyle w:val="y2iqfc"/>
                  <w:rFonts w:ascii="Times New Roman" w:hAnsi="Times New Roman" w:cs="Times New Roman"/>
                  <w:sz w:val="22"/>
                  <w:szCs w:val="22"/>
                  <w:lang w:val="en"/>
                </w:rPr>
                <w:t>seven</w:t>
              </w:r>
            </w:ins>
            <w:r w:rsidRPr="008C3C57">
              <w:rPr>
                <w:rStyle w:val="y2iqfc"/>
                <w:rFonts w:ascii="Times New Roman" w:hAnsi="Times New Roman" w:cs="Times New Roman"/>
                <w:sz w:val="22"/>
                <w:szCs w:val="22"/>
                <w:lang w:val="en"/>
              </w:rPr>
              <w:t xml:space="preserve">) a.m. on contract start date and ends at </w:t>
            </w:r>
            <w:del w:id="94" w:author="Stephanie Thormann / Kolmar Group AG" w:date="2022-02-24T15:53:00Z">
              <w:r w:rsidRPr="008C3C57" w:rsidDel="00BA0B70">
                <w:rPr>
                  <w:rStyle w:val="y2iqfc"/>
                  <w:rFonts w:ascii="Times New Roman" w:hAnsi="Times New Roman" w:cs="Times New Roman"/>
                  <w:sz w:val="22"/>
                  <w:szCs w:val="22"/>
                  <w:lang w:val="en"/>
                </w:rPr>
                <w:delText xml:space="preserve">6 </w:delText>
              </w:r>
            </w:del>
            <w:ins w:id="95" w:author="Stephanie Thormann / Kolmar Group AG" w:date="2022-02-24T15:53:00Z">
              <w:r w:rsidR="00BA0B70">
                <w:rPr>
                  <w:rStyle w:val="y2iqfc"/>
                  <w:rFonts w:ascii="Times New Roman" w:hAnsi="Times New Roman" w:cs="Times New Roman"/>
                  <w:sz w:val="22"/>
                  <w:szCs w:val="22"/>
                  <w:lang w:val="en"/>
                </w:rPr>
                <w:t>7</w:t>
              </w:r>
              <w:r w:rsidR="00BA0B70" w:rsidRPr="008C3C57">
                <w:rPr>
                  <w:rStyle w:val="y2iqfc"/>
                  <w:rFonts w:ascii="Times New Roman" w:hAnsi="Times New Roman" w:cs="Times New Roman"/>
                  <w:sz w:val="22"/>
                  <w:szCs w:val="22"/>
                  <w:lang w:val="en"/>
                </w:rPr>
                <w:t xml:space="preserve"> </w:t>
              </w:r>
            </w:ins>
            <w:r w:rsidRPr="008C3C57">
              <w:rPr>
                <w:rStyle w:val="y2iqfc"/>
                <w:rFonts w:ascii="Times New Roman" w:hAnsi="Times New Roman" w:cs="Times New Roman"/>
                <w:sz w:val="22"/>
                <w:szCs w:val="22"/>
                <w:lang w:val="en"/>
              </w:rPr>
              <w:t>(</w:t>
            </w:r>
            <w:del w:id="96" w:author="Stephanie Thormann / Kolmar Group AG" w:date="2022-02-24T15:53:00Z">
              <w:r w:rsidR="003E759A" w:rsidDel="00BA0B70">
                <w:rPr>
                  <w:rStyle w:val="y2iqfc"/>
                  <w:rFonts w:ascii="Times New Roman" w:hAnsi="Times New Roman" w:cs="Times New Roman"/>
                  <w:sz w:val="22"/>
                  <w:szCs w:val="22"/>
                  <w:lang w:val="en"/>
                </w:rPr>
                <w:delText>six</w:delText>
              </w:r>
            </w:del>
            <w:ins w:id="97" w:author="Stephanie Thormann / Kolmar Group AG" w:date="2022-02-24T15:53:00Z">
              <w:r w:rsidR="00BA0B70">
                <w:rPr>
                  <w:rStyle w:val="y2iqfc"/>
                  <w:rFonts w:ascii="Times New Roman" w:hAnsi="Times New Roman" w:cs="Times New Roman"/>
                  <w:sz w:val="22"/>
                  <w:szCs w:val="22"/>
                  <w:lang w:val="en"/>
                </w:rPr>
                <w:t>seven</w:t>
              </w:r>
            </w:ins>
            <w:r w:rsidRPr="008C3C57">
              <w:rPr>
                <w:rStyle w:val="y2iqfc"/>
                <w:rFonts w:ascii="Times New Roman" w:hAnsi="Times New Roman" w:cs="Times New Roman"/>
                <w:sz w:val="22"/>
                <w:szCs w:val="22"/>
                <w:lang w:val="en"/>
              </w:rPr>
              <w:t>) a.m. on the contract end date</w:t>
            </w:r>
            <w:r w:rsidR="009D54E5">
              <w:rPr>
                <w:rStyle w:val="y2iqfc"/>
                <w:rFonts w:ascii="Times New Roman" w:hAnsi="Times New Roman" w:cs="Times New Roman"/>
                <w:sz w:val="22"/>
                <w:szCs w:val="22"/>
                <w:lang w:val="en"/>
              </w:rPr>
              <w:t>;</w:t>
            </w:r>
            <w:commentRangeEnd w:id="88"/>
            <w:r w:rsidR="003E759A">
              <w:rPr>
                <w:rStyle w:val="CommentReference"/>
                <w:rFonts w:asciiTheme="minorHAnsi" w:eastAsiaTheme="minorHAnsi" w:hAnsiTheme="minorHAnsi" w:cstheme="minorBidi"/>
                <w:lang w:val="en-GB"/>
              </w:rPr>
              <w:commentReference w:id="88"/>
            </w:r>
            <w:commentRangeEnd w:id="89"/>
            <w:r w:rsidR="0071631B">
              <w:rPr>
                <w:rStyle w:val="CommentReference"/>
                <w:rFonts w:asciiTheme="minorHAnsi" w:eastAsiaTheme="minorHAnsi" w:hAnsiTheme="minorHAnsi" w:cstheme="minorBidi"/>
                <w:lang w:val="en-GB"/>
              </w:rPr>
              <w:commentReference w:id="89"/>
            </w:r>
          </w:p>
        </w:tc>
      </w:tr>
      <w:tr w:rsidR="009E00FD" w14:paraId="0AD35AAC" w14:textId="77777777" w:rsidTr="00504AF5">
        <w:tc>
          <w:tcPr>
            <w:tcW w:w="4962" w:type="dxa"/>
            <w:gridSpan w:val="2"/>
          </w:tcPr>
          <w:p w14:paraId="58358EDD" w14:textId="77777777" w:rsidR="009E00FD" w:rsidRPr="009E00FD" w:rsidRDefault="009E00FD" w:rsidP="00CC1771">
            <w:pPr>
              <w:pStyle w:val="BodyText"/>
              <w:tabs>
                <w:tab w:val="left" w:pos="1788"/>
              </w:tabs>
              <w:spacing w:line="208" w:lineRule="exact"/>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„MWh” </w:t>
            </w:r>
            <w:r w:rsidRPr="009E00FD">
              <w:rPr>
                <w:rFonts w:ascii="Times New Roman" w:hAnsi="Times New Roman" w:cs="Times New Roman"/>
                <w:sz w:val="22"/>
                <w:szCs w:val="22"/>
                <w:lang w:val="ro-RO"/>
              </w:rPr>
              <w:t>- unitatea de energie în care sunt exprimate preţurile şi tarifele în sectorul gazelor naturale</w:t>
            </w:r>
            <w:r w:rsidR="009D54E5">
              <w:rPr>
                <w:rFonts w:ascii="Times New Roman" w:hAnsi="Times New Roman" w:cs="Times New Roman"/>
                <w:sz w:val="22"/>
                <w:szCs w:val="22"/>
                <w:lang w:val="ro-RO"/>
              </w:rPr>
              <w:t>;</w:t>
            </w:r>
          </w:p>
        </w:tc>
        <w:tc>
          <w:tcPr>
            <w:tcW w:w="5528" w:type="dxa"/>
            <w:gridSpan w:val="2"/>
          </w:tcPr>
          <w:p w14:paraId="19B689DB" w14:textId="77777777" w:rsidR="009E00FD" w:rsidRPr="00572B89" w:rsidRDefault="009E00FD"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MWh</w:t>
            </w:r>
            <w:r w:rsidRPr="008C3C57">
              <w:rPr>
                <w:rStyle w:val="y2iqfc"/>
                <w:rFonts w:ascii="Times New Roman" w:hAnsi="Times New Roman" w:cs="Times New Roman"/>
                <w:sz w:val="22"/>
                <w:szCs w:val="22"/>
                <w:lang w:val="en"/>
              </w:rPr>
              <w:t>" - the energy unit in which the prices and tariffs in the natural gas sector are expressed</w:t>
            </w:r>
            <w:r w:rsidR="009D54E5">
              <w:rPr>
                <w:rStyle w:val="y2iqfc"/>
                <w:rFonts w:ascii="Times New Roman" w:hAnsi="Times New Roman" w:cs="Times New Roman"/>
                <w:sz w:val="22"/>
                <w:szCs w:val="22"/>
                <w:lang w:val="en"/>
              </w:rPr>
              <w:t>;</w:t>
            </w:r>
          </w:p>
        </w:tc>
      </w:tr>
      <w:tr w:rsidR="009E00FD" w14:paraId="6BBD42CA" w14:textId="77777777" w:rsidTr="00504AF5">
        <w:tc>
          <w:tcPr>
            <w:tcW w:w="4962" w:type="dxa"/>
            <w:gridSpan w:val="2"/>
          </w:tcPr>
          <w:p w14:paraId="694A303B" w14:textId="77777777" w:rsidR="009E00FD" w:rsidRPr="009E00FD" w:rsidRDefault="009E00FD" w:rsidP="00CC1771">
            <w:pPr>
              <w:pStyle w:val="BodyText"/>
              <w:tabs>
                <w:tab w:val="left" w:pos="1788"/>
              </w:tabs>
              <w:spacing w:line="235"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„Sistemul de distribuție”- </w:t>
            </w:r>
            <w:r w:rsidRPr="009E00FD">
              <w:rPr>
                <w:rFonts w:ascii="Times New Roman" w:hAnsi="Times New Roman" w:cs="Times New Roman"/>
                <w:sz w:val="22"/>
                <w:szCs w:val="22"/>
                <w:lang w:val="ro-RO"/>
              </w:rPr>
              <w:t>rețea de distribuție, respectiv ansamblul compus din conducte, instalații de reglare-măsurare, aparate și accesorii, care funcționează la presiunea de lucru de până la 6 bari inclusiv, cu excepția instalației de utilizare;</w:t>
            </w:r>
          </w:p>
        </w:tc>
        <w:tc>
          <w:tcPr>
            <w:tcW w:w="5528" w:type="dxa"/>
            <w:gridSpan w:val="2"/>
          </w:tcPr>
          <w:p w14:paraId="5E2926AA" w14:textId="77777777" w:rsidR="009E00FD" w:rsidRPr="00572B89" w:rsidRDefault="00A36782" w:rsidP="00CC1771">
            <w:pPr>
              <w:ind w:left="360"/>
              <w:rPr>
                <w:lang w:val="ro-RO"/>
              </w:rPr>
            </w:pPr>
            <w:r w:rsidRPr="00572B89">
              <w:rPr>
                <w:rStyle w:val="y2iqfc"/>
                <w:rFonts w:ascii="Times New Roman" w:hAnsi="Times New Roman" w:cs="Times New Roman"/>
                <w:lang w:val="en"/>
              </w:rPr>
              <w:t>"</w:t>
            </w:r>
            <w:r w:rsidRPr="00504AF5">
              <w:rPr>
                <w:rStyle w:val="y2iqfc"/>
                <w:rFonts w:ascii="Times New Roman" w:hAnsi="Times New Roman" w:cs="Times New Roman"/>
                <w:b/>
                <w:bCs/>
                <w:lang w:val="en"/>
              </w:rPr>
              <w:t>Distribution system</w:t>
            </w:r>
            <w:r w:rsidRPr="00572B89">
              <w:rPr>
                <w:rStyle w:val="y2iqfc"/>
                <w:rFonts w:ascii="Times New Roman" w:hAnsi="Times New Roman" w:cs="Times New Roman"/>
                <w:lang w:val="en"/>
              </w:rPr>
              <w:t xml:space="preserve">" - the distribution network, </w:t>
            </w:r>
            <w:r w:rsidR="009D54E5" w:rsidRPr="00572B89">
              <w:rPr>
                <w:rStyle w:val="y2iqfc"/>
                <w:rFonts w:ascii="Times New Roman" w:hAnsi="Times New Roman" w:cs="Times New Roman"/>
                <w:lang w:val="en"/>
              </w:rPr>
              <w:t>i.e.</w:t>
            </w:r>
            <w:r w:rsidRPr="00572B89">
              <w:rPr>
                <w:rStyle w:val="y2iqfc"/>
                <w:rFonts w:ascii="Times New Roman" w:hAnsi="Times New Roman" w:cs="Times New Roman"/>
                <w:lang w:val="en"/>
              </w:rPr>
              <w:t xml:space="preserve"> the assembly consisting of pipes, regulating-</w:t>
            </w:r>
            <w:r w:rsidR="009D54E5" w:rsidRPr="00572B89">
              <w:rPr>
                <w:rStyle w:val="y2iqfc"/>
                <w:rFonts w:ascii="Times New Roman" w:hAnsi="Times New Roman" w:cs="Times New Roman"/>
                <w:lang w:val="en"/>
              </w:rPr>
              <w:t xml:space="preserve">and metering </w:t>
            </w:r>
            <w:r w:rsidRPr="00572B89">
              <w:rPr>
                <w:rStyle w:val="y2iqfc"/>
                <w:rFonts w:ascii="Times New Roman" w:hAnsi="Times New Roman" w:cs="Times New Roman"/>
                <w:lang w:val="en"/>
              </w:rPr>
              <w:t xml:space="preserve">installations, devices and accessories, which operate at a working pressure of up to </w:t>
            </w:r>
            <w:r w:rsidR="009D54E5" w:rsidRPr="00572B89">
              <w:rPr>
                <w:rStyle w:val="y2iqfc"/>
                <w:rFonts w:ascii="Times New Roman" w:hAnsi="Times New Roman" w:cs="Times New Roman"/>
                <w:lang w:val="en"/>
              </w:rPr>
              <w:t xml:space="preserve">and including </w:t>
            </w:r>
            <w:r w:rsidRPr="00572B89">
              <w:rPr>
                <w:rStyle w:val="y2iqfc"/>
                <w:rFonts w:ascii="Times New Roman" w:hAnsi="Times New Roman" w:cs="Times New Roman"/>
                <w:lang w:val="en"/>
              </w:rPr>
              <w:t xml:space="preserve">6 bar, </w:t>
            </w:r>
            <w:r w:rsidR="009D54E5" w:rsidRPr="00572B89">
              <w:rPr>
                <w:rStyle w:val="y2iqfc"/>
                <w:rFonts w:ascii="Times New Roman" w:hAnsi="Times New Roman" w:cs="Times New Roman"/>
                <w:lang w:val="en"/>
              </w:rPr>
              <w:t>excluding the utilisation installation;</w:t>
            </w:r>
          </w:p>
        </w:tc>
      </w:tr>
      <w:tr w:rsidR="009E00FD" w14:paraId="454B1549" w14:textId="77777777" w:rsidTr="00504AF5">
        <w:tc>
          <w:tcPr>
            <w:tcW w:w="4962" w:type="dxa"/>
            <w:gridSpan w:val="2"/>
          </w:tcPr>
          <w:p w14:paraId="56B822F6" w14:textId="77777777" w:rsidR="009E00FD" w:rsidRPr="009E00FD" w:rsidRDefault="009E00FD" w:rsidP="00CC1771">
            <w:pPr>
              <w:pStyle w:val="BodyText"/>
              <w:tabs>
                <w:tab w:val="left" w:pos="1788"/>
              </w:tabs>
              <w:spacing w:line="232"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„Data Scadentă” – </w:t>
            </w:r>
            <w:r w:rsidRPr="009E00FD">
              <w:rPr>
                <w:rFonts w:ascii="Times New Roman" w:hAnsi="Times New Roman" w:cs="Times New Roman"/>
                <w:sz w:val="22"/>
                <w:szCs w:val="22"/>
                <w:lang w:val="ro-RO"/>
              </w:rPr>
              <w:t>Data și/sau datele la care Consumatorul se obligă să efectueze plațile pentru gazele naturale furnizate, conform prevederilor Contractului, dacă acea dată corespunde unei Zile Nelucrătoare, Ziua Lucrătoare imediat următoare;</w:t>
            </w:r>
          </w:p>
        </w:tc>
        <w:tc>
          <w:tcPr>
            <w:tcW w:w="5528" w:type="dxa"/>
            <w:gridSpan w:val="2"/>
          </w:tcPr>
          <w:p w14:paraId="712220A4" w14:textId="77777777" w:rsidR="009E00FD" w:rsidRPr="00572B89" w:rsidRDefault="00A36782" w:rsidP="00504AF5">
            <w:pPr>
              <w:pStyle w:val="HTMLPreformatted"/>
              <w:ind w:left="360"/>
              <w:jc w:val="both"/>
              <w:rPr>
                <w:rFonts w:ascii="Times New Roman" w:hAnsi="Times New Roman" w:cs="Times New Roman"/>
                <w:sz w:val="22"/>
                <w:szCs w:val="22"/>
                <w:lang w:val="en"/>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Due Date</w:t>
            </w:r>
            <w:r w:rsidRPr="008C3C57">
              <w:rPr>
                <w:rStyle w:val="y2iqfc"/>
                <w:rFonts w:ascii="Times New Roman" w:hAnsi="Times New Roman" w:cs="Times New Roman"/>
                <w:sz w:val="22"/>
                <w:szCs w:val="22"/>
                <w:lang w:val="en"/>
              </w:rPr>
              <w:t>" - The date and / or dates on which the Consumer undertakes to make payments for the natural gas supplied, in accordance with the provisions of the Contract</w:t>
            </w:r>
            <w:ins w:id="98" w:author="Stephanie Thormann / Kolmar Group AG" w:date="2022-02-09T17:35:00Z">
              <w:r w:rsidR="000B76AE">
                <w:rPr>
                  <w:rStyle w:val="y2iqfc"/>
                  <w:rFonts w:ascii="Times New Roman" w:hAnsi="Times New Roman" w:cs="Times New Roman"/>
                  <w:sz w:val="22"/>
                  <w:szCs w:val="22"/>
                  <w:lang w:val="en"/>
                </w:rPr>
                <w:t xml:space="preserve"> and/or these GTCs</w:t>
              </w:r>
            </w:ins>
            <w:r w:rsidRPr="008C3C57">
              <w:rPr>
                <w:rStyle w:val="y2iqfc"/>
                <w:rFonts w:ascii="Times New Roman" w:hAnsi="Times New Roman" w:cs="Times New Roman"/>
                <w:sz w:val="22"/>
                <w:szCs w:val="22"/>
                <w:lang w:val="en"/>
              </w:rPr>
              <w:t xml:space="preserve">, if that date corresponds to a </w:t>
            </w:r>
            <w:ins w:id="99" w:author="Stephanie Thormann / Kolmar Group AG" w:date="2022-02-09T10:33:00Z">
              <w:r w:rsidR="0071631B">
                <w:rPr>
                  <w:rStyle w:val="y2iqfc"/>
                  <w:rFonts w:ascii="Times New Roman" w:hAnsi="Times New Roman" w:cs="Times New Roman"/>
                  <w:sz w:val="22"/>
                  <w:szCs w:val="22"/>
                  <w:lang w:val="en"/>
                </w:rPr>
                <w:t xml:space="preserve">Saturday or </w:t>
              </w:r>
            </w:ins>
            <w:del w:id="100" w:author="Stephanie Thormann / Kolmar Group AG" w:date="2022-02-09T10:34:00Z">
              <w:r w:rsidRPr="008C3C57" w:rsidDel="0071631B">
                <w:rPr>
                  <w:rStyle w:val="y2iqfc"/>
                  <w:rFonts w:ascii="Times New Roman" w:hAnsi="Times New Roman" w:cs="Times New Roman"/>
                  <w:sz w:val="22"/>
                  <w:szCs w:val="22"/>
                  <w:lang w:val="en"/>
                </w:rPr>
                <w:delText>Non-</w:delText>
              </w:r>
              <w:r w:rsidR="009D54E5" w:rsidDel="0071631B">
                <w:rPr>
                  <w:rStyle w:val="y2iqfc"/>
                  <w:rFonts w:ascii="Times New Roman" w:hAnsi="Times New Roman" w:cs="Times New Roman"/>
                  <w:sz w:val="22"/>
                  <w:szCs w:val="22"/>
                  <w:lang w:val="en"/>
                </w:rPr>
                <w:delText>Business</w:delText>
              </w:r>
              <w:r w:rsidR="009D54E5" w:rsidRPr="008C3C57" w:rsidDel="0071631B">
                <w:rPr>
                  <w:rStyle w:val="y2iqfc"/>
                  <w:rFonts w:ascii="Times New Roman" w:hAnsi="Times New Roman" w:cs="Times New Roman"/>
                  <w:sz w:val="22"/>
                  <w:szCs w:val="22"/>
                  <w:lang w:val="en"/>
                </w:rPr>
                <w:delText xml:space="preserve"> </w:delText>
              </w:r>
              <w:r w:rsidRPr="008C3C57" w:rsidDel="0071631B">
                <w:rPr>
                  <w:rStyle w:val="y2iqfc"/>
                  <w:rFonts w:ascii="Times New Roman" w:hAnsi="Times New Roman" w:cs="Times New Roman"/>
                  <w:sz w:val="22"/>
                  <w:szCs w:val="22"/>
                  <w:lang w:val="en"/>
                </w:rPr>
                <w:delText>Day</w:delText>
              </w:r>
            </w:del>
            <w:ins w:id="101" w:author="Stephanie Thormann / Kolmar Group AG" w:date="2022-02-09T10:34:00Z">
              <w:r w:rsidR="0071631B">
                <w:rPr>
                  <w:rStyle w:val="y2iqfc"/>
                  <w:rFonts w:ascii="Times New Roman" w:hAnsi="Times New Roman" w:cs="Times New Roman"/>
                  <w:sz w:val="22"/>
                  <w:szCs w:val="22"/>
                  <w:lang w:val="en"/>
                </w:rPr>
                <w:t>banking holiday</w:t>
              </w:r>
            </w:ins>
            <w:ins w:id="102" w:author="Stephanie Thormann / Kolmar Group AG" w:date="2022-02-09T10:33:00Z">
              <w:r w:rsidR="0071631B">
                <w:rPr>
                  <w:rStyle w:val="y2iqfc"/>
                  <w:rFonts w:ascii="Times New Roman" w:hAnsi="Times New Roman" w:cs="Times New Roman"/>
                  <w:sz w:val="22"/>
                  <w:szCs w:val="22"/>
                  <w:lang w:val="en"/>
                </w:rPr>
                <w:t xml:space="preserve"> other than a Monday</w:t>
              </w:r>
            </w:ins>
            <w:r w:rsidRPr="008C3C57">
              <w:rPr>
                <w:rStyle w:val="y2iqfc"/>
                <w:rFonts w:ascii="Times New Roman" w:hAnsi="Times New Roman" w:cs="Times New Roman"/>
                <w:sz w:val="22"/>
                <w:szCs w:val="22"/>
                <w:lang w:val="en"/>
              </w:rPr>
              <w:t xml:space="preserve">, the </w:t>
            </w:r>
            <w:r w:rsidR="009D54E5">
              <w:rPr>
                <w:rStyle w:val="y2iqfc"/>
                <w:rFonts w:ascii="Times New Roman" w:hAnsi="Times New Roman" w:cs="Times New Roman"/>
                <w:sz w:val="22"/>
                <w:szCs w:val="22"/>
                <w:lang w:val="en"/>
              </w:rPr>
              <w:t xml:space="preserve">immediate </w:t>
            </w:r>
            <w:del w:id="103" w:author="Stephanie Thormann / Kolmar Group AG" w:date="2022-02-09T10:33:00Z">
              <w:r w:rsidR="009D54E5" w:rsidDel="0071631B">
                <w:rPr>
                  <w:rStyle w:val="y2iqfc"/>
                  <w:rFonts w:ascii="Times New Roman" w:hAnsi="Times New Roman" w:cs="Times New Roman"/>
                  <w:sz w:val="22"/>
                  <w:szCs w:val="22"/>
                  <w:lang w:val="en"/>
                </w:rPr>
                <w:delText>following</w:delText>
              </w:r>
              <w:r w:rsidR="009D54E5" w:rsidRPr="008C3C57" w:rsidDel="0071631B">
                <w:rPr>
                  <w:rStyle w:val="y2iqfc"/>
                  <w:rFonts w:ascii="Times New Roman" w:hAnsi="Times New Roman" w:cs="Times New Roman"/>
                  <w:sz w:val="22"/>
                  <w:szCs w:val="22"/>
                  <w:lang w:val="en"/>
                </w:rPr>
                <w:delText xml:space="preserve"> </w:delText>
              </w:r>
            </w:del>
            <w:ins w:id="104" w:author="Stephanie Thormann / Kolmar Group AG" w:date="2022-02-09T10:34:00Z">
              <w:r w:rsidR="0071631B">
                <w:rPr>
                  <w:rStyle w:val="y2iqfc"/>
                  <w:rFonts w:ascii="Times New Roman" w:hAnsi="Times New Roman" w:cs="Times New Roman"/>
                  <w:sz w:val="22"/>
                  <w:szCs w:val="22"/>
                  <w:lang w:val="en"/>
                </w:rPr>
                <w:t>preceding</w:t>
              </w:r>
            </w:ins>
            <w:ins w:id="105" w:author="Stephanie Thormann / Kolmar Group AG" w:date="2022-02-09T10:33:00Z">
              <w:r w:rsidR="0071631B" w:rsidRPr="008C3C57">
                <w:rPr>
                  <w:rStyle w:val="y2iqfc"/>
                  <w:rFonts w:ascii="Times New Roman" w:hAnsi="Times New Roman" w:cs="Times New Roman"/>
                  <w:sz w:val="22"/>
                  <w:szCs w:val="22"/>
                  <w:lang w:val="en"/>
                </w:rPr>
                <w:t xml:space="preserve"> </w:t>
              </w:r>
            </w:ins>
            <w:r w:rsidRPr="008C3C57">
              <w:rPr>
                <w:rStyle w:val="y2iqfc"/>
                <w:rFonts w:ascii="Times New Roman" w:hAnsi="Times New Roman" w:cs="Times New Roman"/>
                <w:sz w:val="22"/>
                <w:szCs w:val="22"/>
                <w:lang w:val="en"/>
              </w:rPr>
              <w:t>Business Day</w:t>
            </w:r>
            <w:ins w:id="106" w:author="Stephanie Thormann / Kolmar Group AG" w:date="2022-02-09T10:34:00Z">
              <w:r w:rsidR="0071631B">
                <w:rPr>
                  <w:rStyle w:val="y2iqfc"/>
                  <w:rFonts w:ascii="Times New Roman" w:hAnsi="Times New Roman" w:cs="Times New Roman"/>
                  <w:sz w:val="22"/>
                  <w:szCs w:val="22"/>
                  <w:lang w:val="en"/>
                </w:rPr>
                <w:t xml:space="preserve">, if that date corresponds to a Sunday or Monday banking holiday, the immediate following </w:t>
              </w:r>
              <w:r w:rsidR="0071631B" w:rsidRPr="004C4E6C">
                <w:rPr>
                  <w:rStyle w:val="y2iqfc"/>
                  <w:rFonts w:ascii="Times New Roman" w:hAnsi="Times New Roman" w:cs="Times New Roman"/>
                  <w:sz w:val="22"/>
                  <w:szCs w:val="22"/>
                  <w:lang w:val="en"/>
                </w:rPr>
                <w:t>Business Day</w:t>
              </w:r>
            </w:ins>
            <w:del w:id="107" w:author="Stephanie Thormann / Kolmar Group AG" w:date="2022-02-09T10:34:00Z">
              <w:r w:rsidRPr="008C3C57" w:rsidDel="0071631B">
                <w:rPr>
                  <w:rStyle w:val="y2iqfc"/>
                  <w:rFonts w:ascii="Times New Roman" w:hAnsi="Times New Roman" w:cs="Times New Roman"/>
                  <w:sz w:val="22"/>
                  <w:szCs w:val="22"/>
                  <w:lang w:val="en"/>
                </w:rPr>
                <w:delText>;</w:delText>
              </w:r>
            </w:del>
          </w:p>
        </w:tc>
      </w:tr>
      <w:tr w:rsidR="009E00FD" w14:paraId="409DFC21" w14:textId="77777777" w:rsidTr="00504AF5">
        <w:tc>
          <w:tcPr>
            <w:tcW w:w="4962" w:type="dxa"/>
            <w:gridSpan w:val="2"/>
          </w:tcPr>
          <w:p w14:paraId="6C7C65F6" w14:textId="77777777" w:rsidR="009E00FD" w:rsidRPr="009E00FD" w:rsidRDefault="009E00FD" w:rsidP="00CC1771">
            <w:pPr>
              <w:pStyle w:val="BodyText"/>
              <w:tabs>
                <w:tab w:val="left" w:pos="1788"/>
              </w:tabs>
              <w:spacing w:line="232"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„Forță Majoră"- </w:t>
            </w:r>
            <w:r w:rsidRPr="009E00FD">
              <w:rPr>
                <w:rFonts w:ascii="Times New Roman" w:hAnsi="Times New Roman" w:cs="Times New Roman"/>
                <w:sz w:val="22"/>
                <w:szCs w:val="22"/>
                <w:lang w:val="ro-RO"/>
              </w:rPr>
              <w:t>înseamnă orice eveniment sau împrejurare independentă de voința unei Parți care acționează (sau a acționat) ca o persoană diligentă;</w:t>
            </w:r>
          </w:p>
        </w:tc>
        <w:tc>
          <w:tcPr>
            <w:tcW w:w="5528" w:type="dxa"/>
            <w:gridSpan w:val="2"/>
          </w:tcPr>
          <w:p w14:paraId="7B608367" w14:textId="77777777" w:rsidR="009E00FD" w:rsidRPr="00572B89" w:rsidRDefault="00A36782" w:rsidP="00504AF5">
            <w:pPr>
              <w:pStyle w:val="HTMLPreformatted"/>
              <w:ind w:left="360"/>
              <w:jc w:val="both"/>
              <w:rPr>
                <w:rFonts w:ascii="Times New Roman" w:hAnsi="Times New Roman" w:cs="Times New Roman"/>
                <w:sz w:val="22"/>
                <w:szCs w:val="22"/>
              </w:rPr>
            </w:pPr>
            <w:r w:rsidRPr="008C3C57">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Force Majeure</w:t>
            </w:r>
            <w:r w:rsidRPr="008C3C57">
              <w:rPr>
                <w:rStyle w:val="y2iqfc"/>
                <w:rFonts w:ascii="Times New Roman" w:hAnsi="Times New Roman" w:cs="Times New Roman"/>
                <w:sz w:val="22"/>
                <w:szCs w:val="22"/>
                <w:lang w:val="en"/>
              </w:rPr>
              <w:t xml:space="preserve">" </w:t>
            </w:r>
            <w:r w:rsidR="00CA2040">
              <w:rPr>
                <w:rStyle w:val="y2iqfc"/>
                <w:rFonts w:ascii="Times New Roman" w:hAnsi="Times New Roman" w:cs="Times New Roman"/>
                <w:sz w:val="22"/>
                <w:szCs w:val="22"/>
                <w:lang w:val="en"/>
              </w:rPr>
              <w:t>-</w:t>
            </w:r>
            <w:r w:rsidR="00CA2040" w:rsidRPr="008C3C57">
              <w:rPr>
                <w:rStyle w:val="y2iqfc"/>
                <w:rFonts w:ascii="Times New Roman" w:hAnsi="Times New Roman" w:cs="Times New Roman"/>
                <w:sz w:val="22"/>
                <w:szCs w:val="22"/>
                <w:lang w:val="en"/>
              </w:rPr>
              <w:t xml:space="preserve"> </w:t>
            </w:r>
            <w:r w:rsidRPr="008C3C57">
              <w:rPr>
                <w:rStyle w:val="y2iqfc"/>
                <w:rFonts w:ascii="Times New Roman" w:hAnsi="Times New Roman" w:cs="Times New Roman"/>
                <w:sz w:val="22"/>
                <w:szCs w:val="22"/>
                <w:lang w:val="en"/>
              </w:rPr>
              <w:t>any event or circumstance beyond the control of a Party that acts (or has acted) as a diligent person;</w:t>
            </w:r>
          </w:p>
        </w:tc>
      </w:tr>
      <w:tr w:rsidR="009E00FD" w14:paraId="18072236" w14:textId="77777777" w:rsidTr="00504AF5">
        <w:tc>
          <w:tcPr>
            <w:tcW w:w="4962" w:type="dxa"/>
            <w:gridSpan w:val="2"/>
          </w:tcPr>
          <w:p w14:paraId="07DE659E" w14:textId="77777777" w:rsidR="009E00FD" w:rsidRPr="009E00FD" w:rsidRDefault="009E00FD" w:rsidP="00CC1771">
            <w:pPr>
              <w:pStyle w:val="BodyText"/>
              <w:tabs>
                <w:tab w:val="left" w:pos="1788"/>
              </w:tabs>
              <w:spacing w:line="232"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„PCS </w:t>
            </w:r>
            <w:r w:rsidRPr="009E00FD">
              <w:rPr>
                <w:rFonts w:ascii="Times New Roman" w:hAnsi="Times New Roman" w:cs="Times New Roman"/>
                <w:sz w:val="22"/>
                <w:szCs w:val="22"/>
                <w:lang w:val="ro-RO"/>
              </w:rPr>
              <w:t>– (Putere calorifică superioară)</w:t>
            </w:r>
            <w:r w:rsidRPr="009E00FD">
              <w:rPr>
                <w:rFonts w:ascii="Times New Roman" w:hAnsi="Times New Roman" w:cs="Times New Roman"/>
                <w:b/>
                <w:sz w:val="22"/>
                <w:szCs w:val="22"/>
                <w:lang w:val="ro-RO"/>
              </w:rPr>
              <w:t xml:space="preserve">” </w:t>
            </w:r>
            <w:r w:rsidRPr="009E00FD">
              <w:rPr>
                <w:rFonts w:ascii="Times New Roman" w:hAnsi="Times New Roman" w:cs="Times New Roman"/>
                <w:sz w:val="22"/>
                <w:szCs w:val="22"/>
                <w:lang w:val="ro-RO"/>
              </w:rPr>
              <w:t xml:space="preserve">– înseamnă cantitatea de căldură degajată prin arderea completă în aer a unei cantităţi de un metru cub (1 m3) de gaz natural, astfel încât presiunea absolută (1,01325 bar) la care are loc reacţia să rămână constantă, reactanții și toate produsele de ardere sunt aduse la aceeași temperatură specifică de (25°C); toate aceste produse fiind în stare gazoasă cu excepţia apei formată prin ardere, care este transformată în stare </w:t>
            </w:r>
            <w:r w:rsidRPr="009E00FD">
              <w:rPr>
                <w:rFonts w:ascii="Times New Roman" w:hAnsi="Times New Roman" w:cs="Times New Roman"/>
                <w:sz w:val="22"/>
                <w:szCs w:val="22"/>
                <w:lang w:val="ro-RO"/>
              </w:rPr>
              <w:lastRenderedPageBreak/>
              <w:t xml:space="preserve">lichidă la 25 ºC. </w:t>
            </w:r>
            <w:r w:rsidRPr="009E00FD">
              <w:rPr>
                <w:rFonts w:ascii="Times New Roman" w:hAnsi="Times New Roman" w:cs="Times New Roman"/>
                <w:b/>
                <w:sz w:val="22"/>
                <w:szCs w:val="22"/>
                <w:lang w:val="ro-RO"/>
              </w:rPr>
              <w:t xml:space="preserve">PCS </w:t>
            </w:r>
            <w:r w:rsidRPr="009E00FD">
              <w:rPr>
                <w:rFonts w:ascii="Times New Roman" w:hAnsi="Times New Roman" w:cs="Times New Roman"/>
                <w:sz w:val="22"/>
                <w:szCs w:val="22"/>
                <w:lang w:val="ro-RO"/>
              </w:rPr>
              <w:t>va fi exprimată în KWh/Smc sau kWh/Nmc sau MJ/Smc sau MJ/Nmc sau un multiplu al acestora, conform reglementărilor în vigoare la data livrării</w:t>
            </w:r>
            <w:r w:rsidR="00CA2040">
              <w:rPr>
                <w:rFonts w:ascii="Times New Roman" w:hAnsi="Times New Roman" w:cs="Times New Roman"/>
                <w:sz w:val="22"/>
                <w:szCs w:val="22"/>
                <w:lang w:val="ro-RO"/>
              </w:rPr>
              <w:t>;</w:t>
            </w:r>
          </w:p>
        </w:tc>
        <w:tc>
          <w:tcPr>
            <w:tcW w:w="5528" w:type="dxa"/>
            <w:gridSpan w:val="2"/>
          </w:tcPr>
          <w:p w14:paraId="79ED19E3" w14:textId="77777777" w:rsidR="009E00FD" w:rsidRPr="00572B89" w:rsidRDefault="00A36782" w:rsidP="00504AF5">
            <w:pPr>
              <w:pStyle w:val="HTMLPreformatted"/>
              <w:ind w:left="360"/>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lastRenderedPageBreak/>
              <w:t>"</w:t>
            </w:r>
            <w:r w:rsidRPr="00504AF5">
              <w:rPr>
                <w:rStyle w:val="y2iqfc"/>
                <w:rFonts w:ascii="Times New Roman" w:hAnsi="Times New Roman" w:cs="Times New Roman"/>
                <w:b/>
                <w:bCs/>
                <w:sz w:val="22"/>
                <w:szCs w:val="22"/>
                <w:lang w:val="en"/>
              </w:rPr>
              <w:t>PCS</w:t>
            </w:r>
            <w:r w:rsidRPr="001C68A5">
              <w:rPr>
                <w:rStyle w:val="y2iqfc"/>
                <w:rFonts w:ascii="Times New Roman" w:hAnsi="Times New Roman" w:cs="Times New Roman"/>
                <w:sz w:val="22"/>
                <w:szCs w:val="22"/>
                <w:lang w:val="en"/>
              </w:rPr>
              <w:t xml:space="preserve"> - (Higher calorific value)" - means the amount of heat released by the complete combustion in air of one cubic meter (1 m3) of natural gas, so that </w:t>
            </w:r>
            <w:r w:rsidR="00CA2040">
              <w:rPr>
                <w:rStyle w:val="y2iqfc"/>
                <w:rFonts w:ascii="Times New Roman" w:hAnsi="Times New Roman" w:cs="Times New Roman"/>
                <w:sz w:val="22"/>
                <w:szCs w:val="22"/>
                <w:lang w:val="en"/>
              </w:rPr>
              <w:t>at</w:t>
            </w:r>
            <w:r w:rsidR="00CA2040" w:rsidRPr="001C68A5">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absolute pressure (1.01325 bar) at which the reaction takes place remain</w:t>
            </w:r>
            <w:r w:rsidR="00CA2040">
              <w:rPr>
                <w:rStyle w:val="y2iqfc"/>
                <w:rFonts w:ascii="Times New Roman" w:hAnsi="Times New Roman" w:cs="Times New Roman"/>
                <w:sz w:val="22"/>
                <w:szCs w:val="22"/>
                <w:lang w:val="en"/>
              </w:rPr>
              <w:t>s</w:t>
            </w:r>
            <w:r w:rsidRPr="001C68A5">
              <w:rPr>
                <w:rStyle w:val="y2iqfc"/>
                <w:rFonts w:ascii="Times New Roman" w:hAnsi="Times New Roman" w:cs="Times New Roman"/>
                <w:sz w:val="22"/>
                <w:szCs w:val="22"/>
                <w:lang w:val="en"/>
              </w:rPr>
              <w:t xml:space="preserve"> constant, the reactants and all </w:t>
            </w:r>
            <w:r w:rsidR="00CA2040">
              <w:rPr>
                <w:rStyle w:val="y2iqfc"/>
                <w:rFonts w:ascii="Times New Roman" w:hAnsi="Times New Roman" w:cs="Times New Roman"/>
                <w:sz w:val="22"/>
                <w:szCs w:val="22"/>
                <w:lang w:val="en"/>
              </w:rPr>
              <w:t xml:space="preserve">products of </w:t>
            </w:r>
            <w:r w:rsidRPr="001C68A5">
              <w:rPr>
                <w:rStyle w:val="y2iqfc"/>
                <w:rFonts w:ascii="Times New Roman" w:hAnsi="Times New Roman" w:cs="Times New Roman"/>
                <w:sz w:val="22"/>
                <w:szCs w:val="22"/>
                <w:lang w:val="en"/>
              </w:rPr>
              <w:t xml:space="preserve">combustion are brought to the same specific temperature of (25 ° C); all these products being in the gaseous state except for the water formed by combustion, which is transformed into a liquid state at 25 ºC. PCS will be </w:t>
            </w:r>
            <w:r w:rsidRPr="001C68A5">
              <w:rPr>
                <w:rStyle w:val="y2iqfc"/>
                <w:rFonts w:ascii="Times New Roman" w:hAnsi="Times New Roman" w:cs="Times New Roman"/>
                <w:sz w:val="22"/>
                <w:szCs w:val="22"/>
                <w:lang w:val="en"/>
              </w:rPr>
              <w:lastRenderedPageBreak/>
              <w:t>expressed in</w:t>
            </w:r>
            <w:r>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KWh / Smc or kWh / Nmc or MJ / Smc or MJ / Nmc or a multiple thereof, according to the regulations in force at the time of delivery</w:t>
            </w:r>
            <w:r w:rsidR="00CA2040">
              <w:rPr>
                <w:rStyle w:val="y2iqfc"/>
                <w:rFonts w:ascii="Times New Roman" w:hAnsi="Times New Roman" w:cs="Times New Roman"/>
                <w:sz w:val="22"/>
                <w:szCs w:val="22"/>
                <w:lang w:val="en"/>
              </w:rPr>
              <w:t>;</w:t>
            </w:r>
          </w:p>
        </w:tc>
      </w:tr>
      <w:tr w:rsidR="009E00FD" w14:paraId="6C9174F2" w14:textId="77777777" w:rsidTr="00504AF5">
        <w:tc>
          <w:tcPr>
            <w:tcW w:w="4962" w:type="dxa"/>
            <w:gridSpan w:val="2"/>
          </w:tcPr>
          <w:p w14:paraId="64B8381F" w14:textId="77777777" w:rsidR="009E00FD" w:rsidRPr="009E00FD" w:rsidRDefault="009E00FD" w:rsidP="00CC1771">
            <w:pPr>
              <w:pStyle w:val="BodyText"/>
              <w:tabs>
                <w:tab w:val="left" w:pos="1788"/>
              </w:tabs>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lastRenderedPageBreak/>
              <w:t xml:space="preserve">„Cantitate măsurată/estimată” </w:t>
            </w:r>
            <w:r w:rsidRPr="009E00FD">
              <w:rPr>
                <w:rFonts w:ascii="Times New Roman" w:hAnsi="Times New Roman" w:cs="Times New Roman"/>
                <w:sz w:val="22"/>
                <w:szCs w:val="22"/>
                <w:lang w:val="ro-RO"/>
              </w:rPr>
              <w:t>- Cantitatea lunară efectiv măsurată sau estimată (MWh) pe durată derulării contractului, de către operatorul de distribuție, de la data intrării în vigoare până la data încetării contractului</w:t>
            </w:r>
            <w:r w:rsidR="00CA2040">
              <w:rPr>
                <w:rFonts w:ascii="Times New Roman" w:hAnsi="Times New Roman" w:cs="Times New Roman"/>
                <w:sz w:val="22"/>
                <w:szCs w:val="22"/>
                <w:lang w:val="ro-RO"/>
              </w:rPr>
              <w:t>;</w:t>
            </w:r>
          </w:p>
        </w:tc>
        <w:tc>
          <w:tcPr>
            <w:tcW w:w="5528" w:type="dxa"/>
            <w:gridSpan w:val="2"/>
          </w:tcPr>
          <w:p w14:paraId="0A4DFA8C" w14:textId="77777777" w:rsidR="009E00FD" w:rsidRPr="00572B89" w:rsidRDefault="00A36782" w:rsidP="00504AF5">
            <w:pPr>
              <w:pStyle w:val="HTMLPreformatted"/>
              <w:ind w:left="360"/>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w:t>
            </w:r>
            <w:r w:rsidR="00CA2040" w:rsidRPr="00504AF5">
              <w:rPr>
                <w:rStyle w:val="y2iqfc"/>
                <w:rFonts w:ascii="Times New Roman" w:hAnsi="Times New Roman" w:cs="Times New Roman"/>
                <w:b/>
                <w:bCs/>
                <w:sz w:val="22"/>
                <w:szCs w:val="22"/>
                <w:lang w:val="en"/>
              </w:rPr>
              <w:t xml:space="preserve">Metered </w:t>
            </w:r>
            <w:r w:rsidRPr="00504AF5">
              <w:rPr>
                <w:rStyle w:val="y2iqfc"/>
                <w:rFonts w:ascii="Times New Roman" w:hAnsi="Times New Roman" w:cs="Times New Roman"/>
                <w:b/>
                <w:bCs/>
                <w:sz w:val="22"/>
                <w:szCs w:val="22"/>
                <w:lang w:val="en"/>
              </w:rPr>
              <w:t>/ estimated quantity</w:t>
            </w:r>
            <w:r w:rsidRPr="001C68A5">
              <w:rPr>
                <w:rStyle w:val="y2iqfc"/>
                <w:rFonts w:ascii="Times New Roman" w:hAnsi="Times New Roman" w:cs="Times New Roman"/>
                <w:sz w:val="22"/>
                <w:szCs w:val="22"/>
                <w:lang w:val="en"/>
              </w:rPr>
              <w:t xml:space="preserve">" - The monthly quantity actually measured or estimated (MWh) </w:t>
            </w:r>
            <w:r w:rsidR="00CA2040">
              <w:rPr>
                <w:rStyle w:val="y2iqfc"/>
                <w:rFonts w:ascii="Times New Roman" w:hAnsi="Times New Roman" w:cs="Times New Roman"/>
                <w:sz w:val="22"/>
                <w:szCs w:val="22"/>
                <w:lang w:val="en"/>
              </w:rPr>
              <w:t>over the duration of</w:t>
            </w:r>
            <w:r w:rsidRPr="001C68A5">
              <w:rPr>
                <w:rStyle w:val="y2iqfc"/>
                <w:rFonts w:ascii="Times New Roman" w:hAnsi="Times New Roman" w:cs="Times New Roman"/>
                <w:sz w:val="22"/>
                <w:szCs w:val="22"/>
                <w:lang w:val="en"/>
              </w:rPr>
              <w:t xml:space="preserve"> the contract by the distribution </w:t>
            </w:r>
            <w:r w:rsidR="00CA2040">
              <w:rPr>
                <w:rStyle w:val="y2iqfc"/>
                <w:rFonts w:ascii="Times New Roman" w:hAnsi="Times New Roman" w:cs="Times New Roman"/>
                <w:sz w:val="22"/>
                <w:szCs w:val="22"/>
                <w:lang w:val="en"/>
              </w:rPr>
              <w:t xml:space="preserve">system </w:t>
            </w:r>
            <w:r w:rsidRPr="001C68A5">
              <w:rPr>
                <w:rStyle w:val="y2iqfc"/>
                <w:rFonts w:ascii="Times New Roman" w:hAnsi="Times New Roman" w:cs="Times New Roman"/>
                <w:sz w:val="22"/>
                <w:szCs w:val="22"/>
                <w:lang w:val="en"/>
              </w:rPr>
              <w:t>operator from the date of entry into force until the date of termination of the contract</w:t>
            </w:r>
            <w:r w:rsidR="00CA2040">
              <w:rPr>
                <w:rStyle w:val="y2iqfc"/>
                <w:rFonts w:ascii="Times New Roman" w:hAnsi="Times New Roman" w:cs="Times New Roman"/>
                <w:sz w:val="22"/>
                <w:szCs w:val="22"/>
                <w:lang w:val="en"/>
              </w:rPr>
              <w:t>;</w:t>
            </w:r>
          </w:p>
        </w:tc>
      </w:tr>
      <w:tr w:rsidR="009E00FD" w14:paraId="7AE00E33" w14:textId="77777777" w:rsidTr="00504AF5">
        <w:tc>
          <w:tcPr>
            <w:tcW w:w="4962" w:type="dxa"/>
            <w:gridSpan w:val="2"/>
          </w:tcPr>
          <w:p w14:paraId="23404893" w14:textId="77777777" w:rsidR="009E00FD" w:rsidRPr="009E00FD" w:rsidRDefault="009E00FD" w:rsidP="00CC1771">
            <w:pPr>
              <w:pStyle w:val="BodyText"/>
              <w:tabs>
                <w:tab w:val="left" w:pos="1788"/>
              </w:tabs>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„Cantitate consumată</w:t>
            </w:r>
            <w:r w:rsidRPr="009E00FD">
              <w:rPr>
                <w:rFonts w:ascii="Times New Roman" w:hAnsi="Times New Roman" w:cs="Times New Roman"/>
                <w:sz w:val="22"/>
                <w:szCs w:val="22"/>
                <w:lang w:val="ro-RO"/>
              </w:rPr>
              <w:t>” - Cantitatea de gaze naturale efectiv consumată de Consumator, înregistrată de aparatele de măsurare, la finalul lunii de livrare</w:t>
            </w:r>
            <w:r w:rsidR="00CA2040">
              <w:rPr>
                <w:rFonts w:ascii="Times New Roman" w:hAnsi="Times New Roman" w:cs="Times New Roman"/>
                <w:sz w:val="22"/>
                <w:szCs w:val="22"/>
                <w:lang w:val="ro-RO"/>
              </w:rPr>
              <w:t>;</w:t>
            </w:r>
          </w:p>
        </w:tc>
        <w:tc>
          <w:tcPr>
            <w:tcW w:w="5528" w:type="dxa"/>
            <w:gridSpan w:val="2"/>
          </w:tcPr>
          <w:p w14:paraId="742CEF2A" w14:textId="77777777" w:rsidR="009E00FD" w:rsidRPr="00572B89" w:rsidRDefault="00A36782" w:rsidP="00504AF5">
            <w:pPr>
              <w:pStyle w:val="HTMLPreformatted"/>
              <w:ind w:left="360"/>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Quantity consumed</w:t>
            </w:r>
            <w:r w:rsidRPr="001C68A5">
              <w:rPr>
                <w:rStyle w:val="y2iqfc"/>
                <w:rFonts w:ascii="Times New Roman" w:hAnsi="Times New Roman" w:cs="Times New Roman"/>
                <w:sz w:val="22"/>
                <w:szCs w:val="22"/>
                <w:lang w:val="en"/>
              </w:rPr>
              <w:t xml:space="preserve">" - The quantity of natural gas actually consumed by the Consumer, </w:t>
            </w:r>
            <w:r w:rsidR="00CA2040">
              <w:rPr>
                <w:rStyle w:val="y2iqfc"/>
                <w:rFonts w:ascii="Times New Roman" w:hAnsi="Times New Roman" w:cs="Times New Roman"/>
                <w:sz w:val="22"/>
                <w:szCs w:val="22"/>
                <w:lang w:val="en"/>
              </w:rPr>
              <w:t xml:space="preserve">as </w:t>
            </w:r>
            <w:r w:rsidRPr="001C68A5">
              <w:rPr>
                <w:rStyle w:val="y2iqfc"/>
                <w:rFonts w:ascii="Times New Roman" w:hAnsi="Times New Roman" w:cs="Times New Roman"/>
                <w:sz w:val="22"/>
                <w:szCs w:val="22"/>
                <w:lang w:val="en"/>
              </w:rPr>
              <w:t>recorded by the measuring devices, at the end of the delivery month</w:t>
            </w:r>
            <w:r w:rsidR="00CA2040">
              <w:rPr>
                <w:rStyle w:val="y2iqfc"/>
                <w:rFonts w:ascii="Times New Roman" w:hAnsi="Times New Roman" w:cs="Times New Roman"/>
                <w:sz w:val="22"/>
                <w:szCs w:val="22"/>
                <w:lang w:val="en"/>
              </w:rPr>
              <w:t>;</w:t>
            </w:r>
          </w:p>
        </w:tc>
      </w:tr>
      <w:tr w:rsidR="009E00FD" w14:paraId="087BBB90" w14:textId="77777777" w:rsidTr="00504AF5">
        <w:tc>
          <w:tcPr>
            <w:tcW w:w="4962" w:type="dxa"/>
            <w:gridSpan w:val="2"/>
          </w:tcPr>
          <w:p w14:paraId="008DA2C2" w14:textId="77777777" w:rsidR="009E00FD" w:rsidRPr="009E00FD" w:rsidRDefault="009E00FD" w:rsidP="00CC1771">
            <w:pPr>
              <w:pStyle w:val="BodyText"/>
              <w:tabs>
                <w:tab w:val="left" w:pos="1788"/>
              </w:tabs>
              <w:spacing w:line="237"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„Consum fraudulos” </w:t>
            </w:r>
            <w:r w:rsidRPr="009E00FD">
              <w:rPr>
                <w:rFonts w:ascii="Times New Roman" w:hAnsi="Times New Roman" w:cs="Times New Roman"/>
                <w:sz w:val="22"/>
                <w:szCs w:val="22"/>
                <w:lang w:val="ro-RO"/>
              </w:rPr>
              <w:t>- Consum bazat pe înșelăciune prin ocolirea echipamentelor de măsurare sau prin denaturarea în orice fel a indicațiilor acestor echipamente, în vederea obținerii unui folos material injust, de natură să creeze un prejudiciu</w:t>
            </w:r>
            <w:r w:rsidR="00CA2040">
              <w:rPr>
                <w:rFonts w:ascii="Times New Roman" w:hAnsi="Times New Roman" w:cs="Times New Roman"/>
                <w:sz w:val="22"/>
                <w:szCs w:val="22"/>
                <w:lang w:val="ro-RO"/>
              </w:rPr>
              <w:t>;</w:t>
            </w:r>
          </w:p>
        </w:tc>
        <w:tc>
          <w:tcPr>
            <w:tcW w:w="5528" w:type="dxa"/>
            <w:gridSpan w:val="2"/>
          </w:tcPr>
          <w:p w14:paraId="54A99310" w14:textId="77777777" w:rsidR="009E00FD" w:rsidRPr="00572B89" w:rsidRDefault="00A36782" w:rsidP="00504AF5">
            <w:pPr>
              <w:pStyle w:val="HTMLPreformatted"/>
              <w:ind w:left="360"/>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 xml:space="preserve">Fraudulent </w:t>
            </w:r>
            <w:ins w:id="108" w:author="Stephanie Thormann / Kolmar Group AG" w:date="2022-02-09T10:38:00Z">
              <w:r w:rsidR="008636EE">
                <w:rPr>
                  <w:rStyle w:val="y2iqfc"/>
                  <w:rFonts w:ascii="Times New Roman" w:hAnsi="Times New Roman" w:cs="Times New Roman"/>
                  <w:b/>
                  <w:bCs/>
                  <w:sz w:val="22"/>
                  <w:szCs w:val="22"/>
                  <w:lang w:val="en"/>
                </w:rPr>
                <w:t>C</w:t>
              </w:r>
            </w:ins>
            <w:del w:id="109" w:author="Stephanie Thormann / Kolmar Group AG" w:date="2022-02-09T10:38:00Z">
              <w:r w:rsidRPr="00504AF5" w:rsidDel="008636EE">
                <w:rPr>
                  <w:rStyle w:val="y2iqfc"/>
                  <w:rFonts w:ascii="Times New Roman" w:hAnsi="Times New Roman" w:cs="Times New Roman"/>
                  <w:b/>
                  <w:bCs/>
                  <w:sz w:val="22"/>
                  <w:szCs w:val="22"/>
                  <w:lang w:val="en"/>
                </w:rPr>
                <w:delText>c</w:delText>
              </w:r>
            </w:del>
            <w:r w:rsidRPr="00504AF5">
              <w:rPr>
                <w:rStyle w:val="y2iqfc"/>
                <w:rFonts w:ascii="Times New Roman" w:hAnsi="Times New Roman" w:cs="Times New Roman"/>
                <w:b/>
                <w:bCs/>
                <w:sz w:val="22"/>
                <w:szCs w:val="22"/>
                <w:lang w:val="en"/>
              </w:rPr>
              <w:t>onsumption</w:t>
            </w:r>
            <w:r w:rsidRPr="001C68A5">
              <w:rPr>
                <w:rStyle w:val="y2iqfc"/>
                <w:rFonts w:ascii="Times New Roman" w:hAnsi="Times New Roman" w:cs="Times New Roman"/>
                <w:sz w:val="22"/>
                <w:szCs w:val="22"/>
                <w:lang w:val="en"/>
              </w:rPr>
              <w:t xml:space="preserve">" - Consumption based on deception by bypassing the measuring equipment or by </w:t>
            </w:r>
            <w:r w:rsidR="00CA2040">
              <w:rPr>
                <w:rStyle w:val="y2iqfc"/>
                <w:rFonts w:ascii="Times New Roman" w:hAnsi="Times New Roman" w:cs="Times New Roman"/>
                <w:sz w:val="22"/>
                <w:szCs w:val="22"/>
                <w:lang w:val="en"/>
              </w:rPr>
              <w:t>mis-representing</w:t>
            </w:r>
            <w:r w:rsidR="00CA2040" w:rsidRPr="001C68A5">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 xml:space="preserve">in any way the indications of such equipment, in order to obtain an unfair material benefit, likely to </w:t>
            </w:r>
            <w:r w:rsidR="00CA2040">
              <w:rPr>
                <w:rStyle w:val="y2iqfc"/>
                <w:rFonts w:ascii="Times New Roman" w:hAnsi="Times New Roman" w:cs="Times New Roman"/>
                <w:sz w:val="22"/>
                <w:szCs w:val="22"/>
                <w:lang w:val="en"/>
              </w:rPr>
              <w:t>create prejudice;</w:t>
            </w:r>
          </w:p>
        </w:tc>
      </w:tr>
      <w:tr w:rsidR="009E00FD" w14:paraId="4AAFA6B4" w14:textId="77777777" w:rsidTr="00504AF5">
        <w:tc>
          <w:tcPr>
            <w:tcW w:w="4962" w:type="dxa"/>
            <w:gridSpan w:val="2"/>
          </w:tcPr>
          <w:p w14:paraId="0DD72DBA" w14:textId="77777777" w:rsidR="009E00FD" w:rsidRPr="009E00FD" w:rsidRDefault="009E00FD" w:rsidP="00CC1771">
            <w:pPr>
              <w:pStyle w:val="BodyText"/>
              <w:tabs>
                <w:tab w:val="left" w:pos="1788"/>
              </w:tabs>
              <w:spacing w:line="235" w:lineRule="auto"/>
              <w:ind w:left="360"/>
              <w:rPr>
                <w:rFonts w:ascii="Times New Roman" w:hAnsi="Times New Roman" w:cs="Times New Roman"/>
                <w:sz w:val="22"/>
                <w:szCs w:val="22"/>
                <w:lang w:val="ro-RO"/>
              </w:rPr>
            </w:pPr>
            <w:r w:rsidRPr="009E00FD">
              <w:rPr>
                <w:rFonts w:ascii="Times New Roman" w:hAnsi="Times New Roman" w:cs="Times New Roman"/>
                <w:sz w:val="22"/>
                <w:szCs w:val="22"/>
                <w:lang w:val="ro-RO"/>
              </w:rPr>
              <w:t>„</w:t>
            </w:r>
            <w:r w:rsidRPr="009E00FD">
              <w:rPr>
                <w:rFonts w:ascii="Times New Roman" w:hAnsi="Times New Roman" w:cs="Times New Roman"/>
                <w:b/>
                <w:sz w:val="22"/>
                <w:szCs w:val="22"/>
                <w:lang w:val="ro-RO"/>
              </w:rPr>
              <w:t xml:space="preserve">Cantitate Contractată Lunar”- CCL </w:t>
            </w:r>
            <w:r w:rsidRPr="009E00FD">
              <w:rPr>
                <w:rFonts w:ascii="Times New Roman" w:hAnsi="Times New Roman" w:cs="Times New Roman"/>
                <w:sz w:val="22"/>
                <w:szCs w:val="22"/>
                <w:lang w:val="ro-RO"/>
              </w:rPr>
              <w:t>- înseamnă cantitatea contractată pentru fiecare lună a Perioadei de Livrare, conform Anexei 1 la Contractului de furnizare gaze naturale consumatorilor noncasnici, care face parte integrantă din Contract</w:t>
            </w:r>
            <w:r w:rsidR="00CA2040">
              <w:rPr>
                <w:rFonts w:ascii="Times New Roman" w:hAnsi="Times New Roman" w:cs="Times New Roman"/>
                <w:sz w:val="22"/>
                <w:szCs w:val="22"/>
                <w:lang w:val="ro-RO"/>
              </w:rPr>
              <w:t>;</w:t>
            </w:r>
          </w:p>
        </w:tc>
        <w:tc>
          <w:tcPr>
            <w:tcW w:w="5528" w:type="dxa"/>
            <w:gridSpan w:val="2"/>
          </w:tcPr>
          <w:p w14:paraId="1301E4B5" w14:textId="77777777" w:rsidR="009E00FD" w:rsidRPr="00572B89" w:rsidRDefault="00A36782" w:rsidP="00504AF5">
            <w:pPr>
              <w:pStyle w:val="HTMLPreformatted"/>
              <w:ind w:left="360"/>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Monthly Contracted Quantity</w:t>
            </w:r>
            <w:r w:rsidRPr="001C68A5">
              <w:rPr>
                <w:rStyle w:val="y2iqfc"/>
                <w:rFonts w:ascii="Times New Roman" w:hAnsi="Times New Roman" w:cs="Times New Roman"/>
                <w:sz w:val="22"/>
                <w:szCs w:val="22"/>
                <w:lang w:val="en"/>
              </w:rPr>
              <w:t xml:space="preserve">" - CCL - means the quantity contracted for each month of the Delivery Period, according to Annex 1 </w:t>
            </w:r>
            <w:r w:rsidR="00CA2040">
              <w:rPr>
                <w:rStyle w:val="y2iqfc"/>
                <w:rFonts w:ascii="Times New Roman" w:hAnsi="Times New Roman" w:cs="Times New Roman"/>
                <w:sz w:val="22"/>
                <w:szCs w:val="22"/>
                <w:lang w:val="en"/>
              </w:rPr>
              <w:t>of</w:t>
            </w:r>
            <w:r w:rsidR="00CA2040" w:rsidRPr="001C68A5">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the Contract for the supply of natural gas to non-household consumers, which is an integral part of the Contract</w:t>
            </w:r>
            <w:r w:rsidR="00CA2040">
              <w:rPr>
                <w:rStyle w:val="y2iqfc"/>
                <w:rFonts w:ascii="Times New Roman" w:hAnsi="Times New Roman" w:cs="Times New Roman"/>
                <w:sz w:val="22"/>
                <w:szCs w:val="22"/>
                <w:lang w:val="en"/>
              </w:rPr>
              <w:t>;</w:t>
            </w:r>
          </w:p>
        </w:tc>
      </w:tr>
      <w:tr w:rsidR="009E00FD" w14:paraId="08CC6656" w14:textId="77777777" w:rsidTr="00504AF5">
        <w:tc>
          <w:tcPr>
            <w:tcW w:w="4962" w:type="dxa"/>
            <w:gridSpan w:val="2"/>
          </w:tcPr>
          <w:p w14:paraId="4F9B3503" w14:textId="77777777" w:rsidR="009E00FD" w:rsidRPr="009E00FD" w:rsidRDefault="009E00FD" w:rsidP="00CC1771">
            <w:pPr>
              <w:pStyle w:val="BodyText"/>
              <w:tabs>
                <w:tab w:val="left" w:pos="1788"/>
              </w:tabs>
              <w:spacing w:line="232" w:lineRule="auto"/>
              <w:ind w:left="360"/>
              <w:rPr>
                <w:rFonts w:ascii="Times New Roman" w:hAnsi="Times New Roman" w:cs="Times New Roman"/>
                <w:b/>
                <w:sz w:val="22"/>
                <w:szCs w:val="22"/>
                <w:lang w:val="ro-RO"/>
              </w:rPr>
            </w:pPr>
            <w:r w:rsidRPr="009E00FD">
              <w:rPr>
                <w:rFonts w:ascii="Times New Roman" w:hAnsi="Times New Roman" w:cs="Times New Roman"/>
                <w:b/>
                <w:sz w:val="22"/>
                <w:szCs w:val="22"/>
                <w:lang w:val="ro-RO"/>
              </w:rPr>
              <w:t xml:space="preserve">„Prestator de Servicii" </w:t>
            </w:r>
            <w:r w:rsidRPr="009E00FD">
              <w:rPr>
                <w:rFonts w:ascii="Times New Roman" w:hAnsi="Times New Roman" w:cs="Times New Roman"/>
                <w:sz w:val="22"/>
                <w:szCs w:val="22"/>
                <w:lang w:val="ro-RO"/>
              </w:rPr>
              <w:t>- înseamnă operatorul rețelei de transport ori distribuție gaze naturale;</w:t>
            </w:r>
          </w:p>
        </w:tc>
        <w:tc>
          <w:tcPr>
            <w:tcW w:w="5528" w:type="dxa"/>
            <w:gridSpan w:val="2"/>
          </w:tcPr>
          <w:p w14:paraId="104D83F7" w14:textId="77777777" w:rsidR="009E00FD" w:rsidRPr="00572B89" w:rsidRDefault="00A36782" w:rsidP="00CC1771">
            <w:pPr>
              <w:ind w:left="360"/>
              <w:rPr>
                <w:lang w:val="ro-RO"/>
              </w:rPr>
            </w:pPr>
            <w:r w:rsidRPr="00572B89">
              <w:rPr>
                <w:rStyle w:val="y2iqfc"/>
                <w:rFonts w:ascii="Times New Roman" w:hAnsi="Times New Roman" w:cs="Times New Roman"/>
                <w:lang w:val="en"/>
              </w:rPr>
              <w:t>"</w:t>
            </w:r>
            <w:r w:rsidRPr="00504AF5">
              <w:rPr>
                <w:rStyle w:val="y2iqfc"/>
                <w:rFonts w:ascii="Times New Roman" w:hAnsi="Times New Roman" w:cs="Times New Roman"/>
                <w:b/>
                <w:bCs/>
                <w:lang w:val="en"/>
              </w:rPr>
              <w:t>Service Provider</w:t>
            </w:r>
            <w:r w:rsidRPr="00572B89">
              <w:rPr>
                <w:rStyle w:val="y2iqfc"/>
                <w:rFonts w:ascii="Times New Roman" w:hAnsi="Times New Roman" w:cs="Times New Roman"/>
                <w:lang w:val="en"/>
              </w:rPr>
              <w:t>" means the operator of the natural gas transmission or distribution network;</w:t>
            </w:r>
          </w:p>
        </w:tc>
      </w:tr>
      <w:tr w:rsidR="009E00FD" w14:paraId="36F00BED" w14:textId="77777777" w:rsidTr="00504AF5">
        <w:tc>
          <w:tcPr>
            <w:tcW w:w="4962" w:type="dxa"/>
            <w:gridSpan w:val="2"/>
          </w:tcPr>
          <w:p w14:paraId="247EAF49" w14:textId="77777777" w:rsidR="009E00FD" w:rsidRPr="009E00FD" w:rsidRDefault="009E00FD" w:rsidP="00CC1771">
            <w:pPr>
              <w:pStyle w:val="BodyText"/>
              <w:tabs>
                <w:tab w:val="left" w:pos="1788"/>
              </w:tabs>
              <w:spacing w:line="235"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„Operatorul sistemului de distribuție” </w:t>
            </w:r>
            <w:r w:rsidRPr="009E00FD">
              <w:rPr>
                <w:rFonts w:ascii="Times New Roman" w:hAnsi="Times New Roman" w:cs="Times New Roman"/>
                <w:sz w:val="22"/>
                <w:szCs w:val="22"/>
                <w:lang w:val="ro-RO"/>
              </w:rPr>
              <w:t>- persoană fizică sau juridica deținătoare a licenței emisă de ANRE ce realizează activitatea de distribuţie a naturale în una sau mai multe zone delimitate și răspunde de exploatarea, întreținerea, dezvoltarea sistemului în respectiva zonă şi, după caz, a interconectărilor sale cu alte sisteme, precum şi de asigurarea capacităţii pe termen lung a sistemului, în vederea satisfacerii la un nivel rezonabil a cererii pentru distribuția gazelor naturale;</w:t>
            </w:r>
          </w:p>
        </w:tc>
        <w:tc>
          <w:tcPr>
            <w:tcW w:w="5528" w:type="dxa"/>
            <w:gridSpan w:val="2"/>
          </w:tcPr>
          <w:p w14:paraId="2B174648" w14:textId="77777777" w:rsidR="009E00FD" w:rsidRPr="00572B89" w:rsidRDefault="00A36782" w:rsidP="00504AF5">
            <w:pPr>
              <w:pStyle w:val="HTMLPreformatted"/>
              <w:ind w:left="360"/>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 xml:space="preserve">Distribution </w:t>
            </w:r>
            <w:ins w:id="110" w:author="Stephanie Thormann / Kolmar Group AG" w:date="2022-02-09T10:39:00Z">
              <w:r w:rsidR="008636EE">
                <w:rPr>
                  <w:rStyle w:val="y2iqfc"/>
                  <w:rFonts w:ascii="Times New Roman" w:hAnsi="Times New Roman" w:cs="Times New Roman"/>
                  <w:b/>
                  <w:bCs/>
                  <w:sz w:val="22"/>
                  <w:szCs w:val="22"/>
                  <w:lang w:val="en"/>
                </w:rPr>
                <w:t>S</w:t>
              </w:r>
            </w:ins>
            <w:del w:id="111" w:author="Stephanie Thormann / Kolmar Group AG" w:date="2022-02-09T10:39:00Z">
              <w:r w:rsidRPr="00504AF5" w:rsidDel="008636EE">
                <w:rPr>
                  <w:rStyle w:val="y2iqfc"/>
                  <w:rFonts w:ascii="Times New Roman" w:hAnsi="Times New Roman" w:cs="Times New Roman"/>
                  <w:b/>
                  <w:bCs/>
                  <w:sz w:val="22"/>
                  <w:szCs w:val="22"/>
                  <w:lang w:val="en"/>
                </w:rPr>
                <w:delText>s</w:delText>
              </w:r>
            </w:del>
            <w:r w:rsidRPr="00504AF5">
              <w:rPr>
                <w:rStyle w:val="y2iqfc"/>
                <w:rFonts w:ascii="Times New Roman" w:hAnsi="Times New Roman" w:cs="Times New Roman"/>
                <w:b/>
                <w:bCs/>
                <w:sz w:val="22"/>
                <w:szCs w:val="22"/>
                <w:lang w:val="en"/>
              </w:rPr>
              <w:t xml:space="preserve">ystem </w:t>
            </w:r>
            <w:ins w:id="112" w:author="Stephanie Thormann / Kolmar Group AG" w:date="2022-02-09T10:39:00Z">
              <w:r w:rsidR="008636EE">
                <w:rPr>
                  <w:rStyle w:val="y2iqfc"/>
                  <w:rFonts w:ascii="Times New Roman" w:hAnsi="Times New Roman" w:cs="Times New Roman"/>
                  <w:b/>
                  <w:bCs/>
                  <w:sz w:val="22"/>
                  <w:szCs w:val="22"/>
                  <w:lang w:val="en"/>
                </w:rPr>
                <w:t>O</w:t>
              </w:r>
            </w:ins>
            <w:del w:id="113" w:author="Stephanie Thormann / Kolmar Group AG" w:date="2022-02-09T10:39:00Z">
              <w:r w:rsidRPr="00504AF5" w:rsidDel="008636EE">
                <w:rPr>
                  <w:rStyle w:val="y2iqfc"/>
                  <w:rFonts w:ascii="Times New Roman" w:hAnsi="Times New Roman" w:cs="Times New Roman"/>
                  <w:b/>
                  <w:bCs/>
                  <w:sz w:val="22"/>
                  <w:szCs w:val="22"/>
                  <w:lang w:val="en"/>
                </w:rPr>
                <w:delText>o</w:delText>
              </w:r>
            </w:del>
            <w:r w:rsidRPr="00504AF5">
              <w:rPr>
                <w:rStyle w:val="y2iqfc"/>
                <w:rFonts w:ascii="Times New Roman" w:hAnsi="Times New Roman" w:cs="Times New Roman"/>
                <w:b/>
                <w:bCs/>
                <w:sz w:val="22"/>
                <w:szCs w:val="22"/>
                <w:lang w:val="en"/>
              </w:rPr>
              <w:t>perator</w:t>
            </w:r>
            <w:r w:rsidRPr="001C68A5">
              <w:rPr>
                <w:rStyle w:val="y2iqfc"/>
                <w:rFonts w:ascii="Times New Roman" w:hAnsi="Times New Roman" w:cs="Times New Roman"/>
                <w:sz w:val="22"/>
                <w:szCs w:val="22"/>
                <w:lang w:val="en"/>
              </w:rPr>
              <w:t xml:space="preserve">" </w:t>
            </w:r>
            <w:r w:rsidR="005A5FB8">
              <w:rPr>
                <w:rStyle w:val="y2iqfc"/>
                <w:rFonts w:ascii="Times New Roman" w:hAnsi="Times New Roman" w:cs="Times New Roman"/>
                <w:sz w:val="22"/>
                <w:szCs w:val="22"/>
                <w:lang w:val="en"/>
              </w:rPr>
              <w:t>–</w:t>
            </w:r>
            <w:r w:rsidRPr="001C68A5">
              <w:rPr>
                <w:rStyle w:val="y2iqfc"/>
                <w:rFonts w:ascii="Times New Roman" w:hAnsi="Times New Roman" w:cs="Times New Roman"/>
                <w:sz w:val="22"/>
                <w:szCs w:val="22"/>
                <w:lang w:val="en"/>
              </w:rPr>
              <w:t xml:space="preserve"> </w:t>
            </w:r>
            <w:r w:rsidR="005A5FB8">
              <w:rPr>
                <w:rStyle w:val="y2iqfc"/>
                <w:rFonts w:ascii="Times New Roman" w:hAnsi="Times New Roman" w:cs="Times New Roman"/>
                <w:sz w:val="22"/>
                <w:szCs w:val="22"/>
                <w:lang w:val="en"/>
              </w:rPr>
              <w:t xml:space="preserve">a </w:t>
            </w:r>
            <w:r w:rsidRPr="001C68A5">
              <w:rPr>
                <w:rStyle w:val="y2iqfc"/>
                <w:rFonts w:ascii="Times New Roman" w:hAnsi="Times New Roman" w:cs="Times New Roman"/>
                <w:sz w:val="22"/>
                <w:szCs w:val="22"/>
                <w:lang w:val="en"/>
              </w:rPr>
              <w:t>natural or legal person license</w:t>
            </w:r>
            <w:r w:rsidR="005A5FB8">
              <w:rPr>
                <w:rStyle w:val="y2iqfc"/>
                <w:rFonts w:ascii="Times New Roman" w:hAnsi="Times New Roman" w:cs="Times New Roman"/>
                <w:sz w:val="22"/>
                <w:szCs w:val="22"/>
                <w:lang w:val="en"/>
              </w:rPr>
              <w:t>d</w:t>
            </w:r>
            <w:r w:rsidRPr="001C68A5">
              <w:rPr>
                <w:rStyle w:val="y2iqfc"/>
                <w:rFonts w:ascii="Times New Roman" w:hAnsi="Times New Roman" w:cs="Times New Roman"/>
                <w:sz w:val="22"/>
                <w:szCs w:val="22"/>
                <w:lang w:val="en"/>
              </w:rPr>
              <w:t xml:space="preserve"> by ANRE </w:t>
            </w:r>
            <w:r w:rsidR="005A5FB8">
              <w:rPr>
                <w:rStyle w:val="y2iqfc"/>
                <w:rFonts w:ascii="Times New Roman" w:hAnsi="Times New Roman" w:cs="Times New Roman"/>
                <w:sz w:val="22"/>
                <w:szCs w:val="22"/>
                <w:lang w:val="en"/>
              </w:rPr>
              <w:t>to</w:t>
            </w:r>
            <w:r w:rsidRPr="001C68A5">
              <w:rPr>
                <w:rStyle w:val="y2iqfc"/>
                <w:rFonts w:ascii="Times New Roman" w:hAnsi="Times New Roman" w:cs="Times New Roman"/>
                <w:sz w:val="22"/>
                <w:szCs w:val="22"/>
                <w:lang w:val="en"/>
              </w:rPr>
              <w:t xml:space="preserve"> perform the activity of natural </w:t>
            </w:r>
            <w:r w:rsidR="005A5FB8">
              <w:rPr>
                <w:rStyle w:val="y2iqfc"/>
                <w:rFonts w:ascii="Times New Roman" w:hAnsi="Times New Roman" w:cs="Times New Roman"/>
                <w:sz w:val="22"/>
                <w:szCs w:val="22"/>
                <w:lang w:val="en"/>
              </w:rPr>
              <w:t xml:space="preserve">gas </w:t>
            </w:r>
            <w:r w:rsidRPr="001C68A5">
              <w:rPr>
                <w:rStyle w:val="y2iqfc"/>
                <w:rFonts w:ascii="Times New Roman" w:hAnsi="Times New Roman" w:cs="Times New Roman"/>
                <w:sz w:val="22"/>
                <w:szCs w:val="22"/>
                <w:lang w:val="en"/>
              </w:rPr>
              <w:t xml:space="preserve">distribution in one or more </w:t>
            </w:r>
            <w:r w:rsidR="005A5FB8">
              <w:rPr>
                <w:rStyle w:val="y2iqfc"/>
                <w:rFonts w:ascii="Times New Roman" w:hAnsi="Times New Roman" w:cs="Times New Roman"/>
                <w:sz w:val="22"/>
                <w:szCs w:val="22"/>
                <w:lang w:val="en"/>
              </w:rPr>
              <w:t>defined</w:t>
            </w:r>
            <w:r w:rsidR="005A5FB8" w:rsidRPr="001C68A5">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areas and is responsible for the operati</w:t>
            </w:r>
            <w:r w:rsidR="005A5FB8">
              <w:rPr>
                <w:rStyle w:val="y2iqfc"/>
                <w:rFonts w:ascii="Times New Roman" w:hAnsi="Times New Roman" w:cs="Times New Roman"/>
                <w:sz w:val="22"/>
                <w:szCs w:val="22"/>
                <w:lang w:val="en"/>
              </w:rPr>
              <w:t>ng</w:t>
            </w:r>
            <w:r w:rsidRPr="001C68A5">
              <w:rPr>
                <w:rStyle w:val="y2iqfc"/>
                <w:rFonts w:ascii="Times New Roman" w:hAnsi="Times New Roman" w:cs="Times New Roman"/>
                <w:sz w:val="22"/>
                <w:szCs w:val="22"/>
                <w:lang w:val="en"/>
              </w:rPr>
              <w:t xml:space="preserve">, </w:t>
            </w:r>
            <w:r w:rsidR="005A5FB8">
              <w:rPr>
                <w:rStyle w:val="y2iqfc"/>
                <w:rFonts w:ascii="Times New Roman" w:hAnsi="Times New Roman" w:cs="Times New Roman"/>
                <w:sz w:val="22"/>
                <w:szCs w:val="22"/>
                <w:lang w:val="en"/>
              </w:rPr>
              <w:t>maintaining</w:t>
            </w:r>
            <w:r w:rsidRPr="001C68A5">
              <w:rPr>
                <w:rStyle w:val="y2iqfc"/>
                <w:rFonts w:ascii="Times New Roman" w:hAnsi="Times New Roman" w:cs="Times New Roman"/>
                <w:sz w:val="22"/>
                <w:szCs w:val="22"/>
                <w:lang w:val="en"/>
              </w:rPr>
              <w:t xml:space="preserve">, </w:t>
            </w:r>
            <w:r w:rsidR="005A5FB8">
              <w:rPr>
                <w:rStyle w:val="y2iqfc"/>
                <w:rFonts w:ascii="Times New Roman" w:hAnsi="Times New Roman" w:cs="Times New Roman"/>
                <w:sz w:val="22"/>
                <w:szCs w:val="22"/>
                <w:lang w:val="en"/>
              </w:rPr>
              <w:t xml:space="preserve">and </w:t>
            </w:r>
            <w:r w:rsidRPr="001C68A5">
              <w:rPr>
                <w:rStyle w:val="y2iqfc"/>
                <w:rFonts w:ascii="Times New Roman" w:hAnsi="Times New Roman" w:cs="Times New Roman"/>
                <w:sz w:val="22"/>
                <w:szCs w:val="22"/>
                <w:lang w:val="en"/>
              </w:rPr>
              <w:t>develop</w:t>
            </w:r>
            <w:r w:rsidR="005A5FB8">
              <w:rPr>
                <w:rStyle w:val="y2iqfc"/>
                <w:rFonts w:ascii="Times New Roman" w:hAnsi="Times New Roman" w:cs="Times New Roman"/>
                <w:sz w:val="22"/>
                <w:szCs w:val="22"/>
                <w:lang w:val="en"/>
              </w:rPr>
              <w:t>ing</w:t>
            </w:r>
            <w:r w:rsidRPr="001C68A5">
              <w:rPr>
                <w:rStyle w:val="y2iqfc"/>
                <w:rFonts w:ascii="Times New Roman" w:hAnsi="Times New Roman" w:cs="Times New Roman"/>
                <w:sz w:val="22"/>
                <w:szCs w:val="22"/>
                <w:lang w:val="en"/>
              </w:rPr>
              <w:t xml:space="preserve"> the system in that area and, where app</w:t>
            </w:r>
            <w:r w:rsidR="005A5FB8">
              <w:rPr>
                <w:rStyle w:val="y2iqfc"/>
                <w:rFonts w:ascii="Times New Roman" w:hAnsi="Times New Roman" w:cs="Times New Roman"/>
                <w:sz w:val="22"/>
                <w:szCs w:val="22"/>
                <w:lang w:val="en"/>
              </w:rPr>
              <w:t>licable</w:t>
            </w:r>
            <w:r w:rsidRPr="001C68A5">
              <w:rPr>
                <w:rStyle w:val="y2iqfc"/>
                <w:rFonts w:ascii="Times New Roman" w:hAnsi="Times New Roman" w:cs="Times New Roman"/>
                <w:sz w:val="22"/>
                <w:szCs w:val="22"/>
                <w:lang w:val="en"/>
              </w:rPr>
              <w:t xml:space="preserve">, </w:t>
            </w:r>
            <w:r w:rsidR="005A5FB8">
              <w:rPr>
                <w:rStyle w:val="y2iqfc"/>
                <w:rFonts w:ascii="Times New Roman" w:hAnsi="Times New Roman" w:cs="Times New Roman"/>
                <w:sz w:val="22"/>
                <w:szCs w:val="22"/>
                <w:lang w:val="en"/>
              </w:rPr>
              <w:t xml:space="preserve">its </w:t>
            </w:r>
            <w:r w:rsidRPr="001C68A5">
              <w:rPr>
                <w:rStyle w:val="y2iqfc"/>
                <w:rFonts w:ascii="Times New Roman" w:hAnsi="Times New Roman" w:cs="Times New Roman"/>
                <w:sz w:val="22"/>
                <w:szCs w:val="22"/>
                <w:lang w:val="en"/>
              </w:rPr>
              <w:t xml:space="preserve">interconnections with other systems, as well as ensuring the long-term capacity of the system in order to meet </w:t>
            </w:r>
            <w:r w:rsidR="005A5FB8">
              <w:rPr>
                <w:rStyle w:val="y2iqfc"/>
                <w:rFonts w:ascii="Times New Roman" w:hAnsi="Times New Roman" w:cs="Times New Roman"/>
                <w:sz w:val="22"/>
                <w:szCs w:val="22"/>
                <w:lang w:val="en"/>
              </w:rPr>
              <w:t xml:space="preserve">reasonable </w:t>
            </w:r>
            <w:r w:rsidRPr="001C68A5">
              <w:rPr>
                <w:rStyle w:val="y2iqfc"/>
                <w:rFonts w:ascii="Times New Roman" w:hAnsi="Times New Roman" w:cs="Times New Roman"/>
                <w:sz w:val="22"/>
                <w:szCs w:val="22"/>
                <w:lang w:val="en"/>
              </w:rPr>
              <w:t>demand for natural gas distribution</w:t>
            </w:r>
            <w:r w:rsidR="009F2AD7">
              <w:rPr>
                <w:rFonts w:asciiTheme="minorHAnsi" w:eastAsiaTheme="minorHAnsi" w:hAnsiTheme="minorHAnsi" w:cstheme="minorBidi"/>
              </w:rPr>
              <w:t>;</w:t>
            </w:r>
          </w:p>
        </w:tc>
      </w:tr>
      <w:tr w:rsidR="009E00FD" w14:paraId="34F46D28" w14:textId="77777777" w:rsidTr="00504AF5">
        <w:tc>
          <w:tcPr>
            <w:tcW w:w="4962" w:type="dxa"/>
            <w:gridSpan w:val="2"/>
          </w:tcPr>
          <w:p w14:paraId="32065FC9" w14:textId="77777777" w:rsidR="009E00FD" w:rsidRPr="009E00FD" w:rsidRDefault="009E00FD" w:rsidP="00CC1771">
            <w:pPr>
              <w:pStyle w:val="BodyText"/>
              <w:tabs>
                <w:tab w:val="left" w:pos="1788"/>
              </w:tabs>
              <w:spacing w:line="232" w:lineRule="auto"/>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t xml:space="preserve">„Operatorul sistemului de transport (OST)” </w:t>
            </w:r>
            <w:r w:rsidRPr="009E00FD">
              <w:rPr>
                <w:rFonts w:ascii="Times New Roman" w:hAnsi="Times New Roman" w:cs="Times New Roman"/>
                <w:sz w:val="22"/>
                <w:szCs w:val="22"/>
                <w:lang w:val="ro-RO"/>
              </w:rPr>
              <w:t>– este SNTGN Transgaz S.A. Mediaș – prin Dispeceratul Național de Gaze Naturale București, care întocmeste bilanțul surse-consumuri de gaze naturale la nivel național, coordonează și urmărește realizarea acestuia</w:t>
            </w:r>
            <w:r w:rsidR="009F2AD7">
              <w:rPr>
                <w:rFonts w:ascii="Times New Roman" w:hAnsi="Times New Roman" w:cs="Times New Roman"/>
                <w:sz w:val="22"/>
                <w:szCs w:val="22"/>
                <w:lang w:val="ro-RO"/>
              </w:rPr>
              <w:t>;</w:t>
            </w:r>
          </w:p>
        </w:tc>
        <w:tc>
          <w:tcPr>
            <w:tcW w:w="5528" w:type="dxa"/>
            <w:gridSpan w:val="2"/>
          </w:tcPr>
          <w:p w14:paraId="39956FF2" w14:textId="77777777" w:rsidR="009E00FD" w:rsidRPr="00572B89" w:rsidRDefault="00A36782" w:rsidP="00504AF5">
            <w:pPr>
              <w:pStyle w:val="HTMLPreformatted"/>
              <w:ind w:left="360"/>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Transmission System Operator</w:t>
            </w:r>
            <w:r w:rsidRPr="001C68A5">
              <w:rPr>
                <w:rStyle w:val="y2iqfc"/>
                <w:rFonts w:ascii="Times New Roman" w:hAnsi="Times New Roman" w:cs="Times New Roman"/>
                <w:sz w:val="22"/>
                <w:szCs w:val="22"/>
                <w:lang w:val="en"/>
              </w:rPr>
              <w:t xml:space="preserve"> (TSO)" is SNTGN Transgaz S.A. Mediaș - through the National Natural Gas Dispatch</w:t>
            </w:r>
            <w:r w:rsidR="009F2AD7">
              <w:rPr>
                <w:rStyle w:val="y2iqfc"/>
                <w:rFonts w:ascii="Times New Roman" w:hAnsi="Times New Roman" w:cs="Times New Roman"/>
                <w:sz w:val="22"/>
                <w:szCs w:val="22"/>
                <w:lang w:val="en"/>
              </w:rPr>
              <w:t>ing Office in Bucharest</w:t>
            </w:r>
            <w:r w:rsidRPr="001C68A5">
              <w:rPr>
                <w:rStyle w:val="y2iqfc"/>
                <w:rFonts w:ascii="Times New Roman" w:hAnsi="Times New Roman" w:cs="Times New Roman"/>
                <w:sz w:val="22"/>
                <w:szCs w:val="22"/>
                <w:lang w:val="en"/>
              </w:rPr>
              <w:t>, which draws up the natural gas sources-consumption</w:t>
            </w:r>
            <w:r w:rsidR="009F2AD7">
              <w:rPr>
                <w:rStyle w:val="y2iqfc"/>
                <w:rFonts w:ascii="Times New Roman" w:hAnsi="Times New Roman" w:cs="Times New Roman"/>
                <w:sz w:val="22"/>
                <w:szCs w:val="22"/>
                <w:lang w:val="en"/>
              </w:rPr>
              <w:t xml:space="preserve"> balance</w:t>
            </w:r>
            <w:r w:rsidRPr="001C68A5">
              <w:rPr>
                <w:rStyle w:val="y2iqfc"/>
                <w:rFonts w:ascii="Times New Roman" w:hAnsi="Times New Roman" w:cs="Times New Roman"/>
                <w:sz w:val="22"/>
                <w:szCs w:val="22"/>
                <w:lang w:val="en"/>
              </w:rPr>
              <w:t xml:space="preserve"> at </w:t>
            </w:r>
            <w:r w:rsidR="009F2AD7">
              <w:rPr>
                <w:rStyle w:val="y2iqfc"/>
                <w:rFonts w:ascii="Times New Roman" w:hAnsi="Times New Roman" w:cs="Times New Roman"/>
                <w:sz w:val="22"/>
                <w:szCs w:val="22"/>
                <w:lang w:val="en"/>
              </w:rPr>
              <w:t xml:space="preserve">a </w:t>
            </w:r>
            <w:r w:rsidRPr="001C68A5">
              <w:rPr>
                <w:rStyle w:val="y2iqfc"/>
                <w:rFonts w:ascii="Times New Roman" w:hAnsi="Times New Roman" w:cs="Times New Roman"/>
                <w:sz w:val="22"/>
                <w:szCs w:val="22"/>
                <w:lang w:val="en"/>
              </w:rPr>
              <w:t>national level, coordinates and monitors its implementation</w:t>
            </w:r>
            <w:r w:rsidR="009F2AD7">
              <w:rPr>
                <w:rStyle w:val="y2iqfc"/>
                <w:rFonts w:ascii="Times New Roman" w:hAnsi="Times New Roman" w:cs="Times New Roman"/>
                <w:sz w:val="22"/>
                <w:szCs w:val="22"/>
                <w:lang w:val="en"/>
              </w:rPr>
              <w:t>;</w:t>
            </w:r>
          </w:p>
        </w:tc>
      </w:tr>
      <w:tr w:rsidR="009E00FD" w14:paraId="33CE2DA3" w14:textId="77777777" w:rsidTr="00504AF5">
        <w:tc>
          <w:tcPr>
            <w:tcW w:w="4962" w:type="dxa"/>
            <w:gridSpan w:val="2"/>
          </w:tcPr>
          <w:p w14:paraId="200C73FF" w14:textId="77777777" w:rsidR="009E00FD" w:rsidRPr="00410BAA" w:rsidRDefault="009E00FD" w:rsidP="00CC1771">
            <w:pPr>
              <w:tabs>
                <w:tab w:val="left" w:pos="1788"/>
              </w:tabs>
              <w:spacing w:line="232" w:lineRule="auto"/>
              <w:ind w:left="360"/>
              <w:rPr>
                <w:rFonts w:ascii="Times New Roman" w:hAnsi="Times New Roman" w:cs="Times New Roman"/>
                <w:lang w:val="ro-RO"/>
              </w:rPr>
            </w:pPr>
            <w:r w:rsidRPr="00410BAA">
              <w:rPr>
                <w:rFonts w:ascii="Times New Roman" w:hAnsi="Times New Roman" w:cs="Times New Roman"/>
                <w:b/>
                <w:lang w:val="ro-RO"/>
              </w:rPr>
              <w:t xml:space="preserve">„Procedura de schimbare a furnizorului de gaze naturale” </w:t>
            </w:r>
            <w:r w:rsidRPr="00410BAA">
              <w:rPr>
                <w:rFonts w:ascii="Times New Roman" w:hAnsi="Times New Roman" w:cs="Times New Roman"/>
                <w:lang w:val="ro-RO"/>
              </w:rPr>
              <w:t>- Metodologia privind schimbarea furnizorului de gaze naturale de către clientul final aprobată prin Ord. ANRE 234/2019 cu modificările și completările ulterioare</w:t>
            </w:r>
            <w:r w:rsidR="009F2AD7" w:rsidRPr="00410BAA">
              <w:rPr>
                <w:rFonts w:ascii="Times New Roman" w:hAnsi="Times New Roman" w:cs="Times New Roman"/>
                <w:lang w:val="ro-RO"/>
              </w:rPr>
              <w:t>;</w:t>
            </w:r>
          </w:p>
        </w:tc>
        <w:tc>
          <w:tcPr>
            <w:tcW w:w="5528" w:type="dxa"/>
            <w:gridSpan w:val="2"/>
          </w:tcPr>
          <w:p w14:paraId="18CAB6A9" w14:textId="77777777" w:rsidR="009E00FD" w:rsidRPr="00572B89" w:rsidRDefault="00A36782" w:rsidP="00504AF5">
            <w:pPr>
              <w:pStyle w:val="HTMLPreformatted"/>
              <w:ind w:left="360"/>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Procedure for changing the natural gas supplier</w:t>
            </w:r>
            <w:r w:rsidRPr="001C68A5">
              <w:rPr>
                <w:rStyle w:val="y2iqfc"/>
                <w:rFonts w:ascii="Times New Roman" w:hAnsi="Times New Roman" w:cs="Times New Roman"/>
                <w:sz w:val="22"/>
                <w:szCs w:val="22"/>
                <w:lang w:val="en"/>
              </w:rPr>
              <w:t xml:space="preserve">" - Methodology regarding the change of natural gas supplier by the final customer approved by ANRE Order 234/2019 with subsequent amendments and </w:t>
            </w:r>
            <w:r w:rsidR="009F2AD7">
              <w:rPr>
                <w:rStyle w:val="y2iqfc"/>
                <w:rFonts w:ascii="Times New Roman" w:hAnsi="Times New Roman" w:cs="Times New Roman"/>
                <w:sz w:val="22"/>
                <w:szCs w:val="22"/>
                <w:lang w:val="en"/>
              </w:rPr>
              <w:t>additions;</w:t>
            </w:r>
          </w:p>
        </w:tc>
      </w:tr>
      <w:tr w:rsidR="009E00FD" w14:paraId="3FAFD3AE" w14:textId="77777777" w:rsidTr="00504AF5">
        <w:tc>
          <w:tcPr>
            <w:tcW w:w="4962" w:type="dxa"/>
            <w:gridSpan w:val="2"/>
          </w:tcPr>
          <w:p w14:paraId="07B9A18E" w14:textId="77777777" w:rsidR="009E00FD" w:rsidRPr="009E00FD" w:rsidRDefault="009E00FD" w:rsidP="00CC1771">
            <w:pPr>
              <w:pStyle w:val="BodyText"/>
              <w:tabs>
                <w:tab w:val="left" w:pos="1788"/>
              </w:tabs>
              <w:ind w:left="360"/>
              <w:rPr>
                <w:rFonts w:ascii="Times New Roman" w:hAnsi="Times New Roman" w:cs="Times New Roman"/>
                <w:sz w:val="22"/>
                <w:szCs w:val="22"/>
                <w:lang w:val="ro-RO"/>
              </w:rPr>
            </w:pPr>
            <w:r w:rsidRPr="009E00FD">
              <w:rPr>
                <w:rFonts w:ascii="Times New Roman" w:hAnsi="Times New Roman" w:cs="Times New Roman"/>
                <w:b/>
                <w:sz w:val="22"/>
                <w:szCs w:val="22"/>
                <w:lang w:val="ro-RO"/>
              </w:rPr>
              <w:lastRenderedPageBreak/>
              <w:t xml:space="preserve">„Regulamentul de furnizare” </w:t>
            </w:r>
            <w:r w:rsidRPr="009E00FD">
              <w:rPr>
                <w:rFonts w:ascii="Times New Roman" w:hAnsi="Times New Roman" w:cs="Times New Roman"/>
                <w:sz w:val="22"/>
                <w:szCs w:val="22"/>
                <w:lang w:val="ro-RO"/>
              </w:rPr>
              <w:t>- Regulamentul de furnizare a gazelor naturale la clienții finali aprobat prin Ordinul ANRE nr. 29/2016 cu modificări și completări</w:t>
            </w:r>
            <w:r w:rsidR="009F2AD7">
              <w:rPr>
                <w:rFonts w:ascii="Times New Roman" w:hAnsi="Times New Roman" w:cs="Times New Roman"/>
                <w:sz w:val="22"/>
                <w:szCs w:val="22"/>
                <w:lang w:val="ro-RO"/>
              </w:rPr>
              <w:t>.</w:t>
            </w:r>
          </w:p>
        </w:tc>
        <w:tc>
          <w:tcPr>
            <w:tcW w:w="5528" w:type="dxa"/>
            <w:gridSpan w:val="2"/>
          </w:tcPr>
          <w:p w14:paraId="7777882B" w14:textId="77777777" w:rsidR="009E00FD" w:rsidRPr="00572B89" w:rsidRDefault="00A36782" w:rsidP="00504AF5">
            <w:pPr>
              <w:pStyle w:val="HTMLPreformatted"/>
              <w:ind w:left="360"/>
              <w:jc w:val="both"/>
              <w:rPr>
                <w:rFonts w:ascii="Times New Roman" w:hAnsi="Times New Roman" w:cs="Times New Roman"/>
                <w:sz w:val="22"/>
                <w:szCs w:val="22"/>
              </w:rPr>
            </w:pPr>
            <w:r w:rsidRPr="001C68A5">
              <w:rPr>
                <w:rStyle w:val="y2iqfc"/>
                <w:rFonts w:ascii="Times New Roman" w:hAnsi="Times New Roman" w:cs="Times New Roman"/>
                <w:sz w:val="22"/>
                <w:szCs w:val="22"/>
                <w:lang w:val="en"/>
              </w:rPr>
              <w:t>"</w:t>
            </w:r>
            <w:r w:rsidRPr="00504AF5">
              <w:rPr>
                <w:rStyle w:val="y2iqfc"/>
                <w:rFonts w:ascii="Times New Roman" w:hAnsi="Times New Roman" w:cs="Times New Roman"/>
                <w:b/>
                <w:bCs/>
                <w:sz w:val="22"/>
                <w:szCs w:val="22"/>
                <w:lang w:val="en"/>
              </w:rPr>
              <w:t>Supply Regulation</w:t>
            </w:r>
            <w:r w:rsidRPr="001C68A5">
              <w:rPr>
                <w:rStyle w:val="y2iqfc"/>
                <w:rFonts w:ascii="Times New Roman" w:hAnsi="Times New Roman" w:cs="Times New Roman"/>
                <w:sz w:val="22"/>
                <w:szCs w:val="22"/>
                <w:lang w:val="en"/>
              </w:rPr>
              <w:t xml:space="preserve">" - Regulation for the supply of natural gas to final customers approved by ANRE Order no. 29/2016 with amendments and </w:t>
            </w:r>
            <w:r w:rsidR="009F2AD7">
              <w:rPr>
                <w:rStyle w:val="y2iqfc"/>
                <w:rFonts w:ascii="Times New Roman" w:hAnsi="Times New Roman" w:cs="Times New Roman"/>
                <w:sz w:val="22"/>
                <w:szCs w:val="22"/>
                <w:lang w:val="en"/>
              </w:rPr>
              <w:t>additions.</w:t>
            </w:r>
          </w:p>
        </w:tc>
      </w:tr>
      <w:tr w:rsidR="00725A9C" w14:paraId="43870DFC" w14:textId="77777777" w:rsidTr="00504AF5">
        <w:tc>
          <w:tcPr>
            <w:tcW w:w="4962" w:type="dxa"/>
            <w:gridSpan w:val="2"/>
          </w:tcPr>
          <w:p w14:paraId="57589001" w14:textId="77777777" w:rsidR="00725A9C" w:rsidRPr="009E00FD" w:rsidRDefault="00725A9C" w:rsidP="00410BAA">
            <w:pPr>
              <w:pStyle w:val="BodyText"/>
              <w:ind w:left="171"/>
              <w:rPr>
                <w:rFonts w:ascii="Times New Roman" w:hAnsi="Times New Roman" w:cs="Times New Roman"/>
                <w:b/>
                <w:sz w:val="22"/>
                <w:szCs w:val="22"/>
                <w:lang w:val="ro-RO"/>
              </w:rPr>
            </w:pPr>
          </w:p>
        </w:tc>
        <w:tc>
          <w:tcPr>
            <w:tcW w:w="5528" w:type="dxa"/>
            <w:gridSpan w:val="2"/>
          </w:tcPr>
          <w:p w14:paraId="7B994F60" w14:textId="77777777" w:rsidR="00725A9C" w:rsidRPr="001C68A5" w:rsidRDefault="00725A9C" w:rsidP="00572B89">
            <w:pPr>
              <w:pStyle w:val="HTMLPreformatted"/>
              <w:ind w:left="173"/>
              <w:jc w:val="both"/>
              <w:rPr>
                <w:rStyle w:val="y2iqfc"/>
                <w:rFonts w:ascii="Times New Roman" w:hAnsi="Times New Roman" w:cs="Times New Roman"/>
                <w:sz w:val="22"/>
                <w:szCs w:val="22"/>
                <w:lang w:val="en"/>
              </w:rPr>
            </w:pPr>
          </w:p>
        </w:tc>
      </w:tr>
      <w:tr w:rsidR="009E00FD" w14:paraId="26B992DE" w14:textId="77777777" w:rsidTr="00504AF5">
        <w:tc>
          <w:tcPr>
            <w:tcW w:w="4962" w:type="dxa"/>
            <w:gridSpan w:val="2"/>
          </w:tcPr>
          <w:p w14:paraId="2F305CFB" w14:textId="77777777" w:rsidR="00F97D21" w:rsidRDefault="00F97D21" w:rsidP="00410BAA">
            <w:pPr>
              <w:pStyle w:val="ListParagraph"/>
              <w:numPr>
                <w:ilvl w:val="0"/>
                <w:numId w:val="8"/>
              </w:numPr>
              <w:rPr>
                <w:rFonts w:ascii="Times New Roman" w:hAnsi="Times New Roman" w:cs="Times New Roman"/>
                <w:b/>
                <w:bCs/>
                <w:lang w:val="ro-RO"/>
              </w:rPr>
            </w:pPr>
            <w:r w:rsidRPr="00CF632A">
              <w:rPr>
                <w:rFonts w:ascii="Times New Roman" w:hAnsi="Times New Roman" w:cs="Times New Roman"/>
                <w:b/>
                <w:bCs/>
                <w:lang w:val="ro-RO"/>
              </w:rPr>
              <w:t>CONDIȚII DE LIVRARE</w:t>
            </w:r>
          </w:p>
          <w:p w14:paraId="6D6BDA41" w14:textId="77777777" w:rsidR="009E00FD" w:rsidRPr="00F97D21" w:rsidRDefault="00F97D21" w:rsidP="00410BAA">
            <w:pPr>
              <w:pStyle w:val="ListParagraph"/>
              <w:numPr>
                <w:ilvl w:val="1"/>
                <w:numId w:val="8"/>
              </w:numPr>
              <w:rPr>
                <w:rFonts w:ascii="Times New Roman" w:hAnsi="Times New Roman" w:cs="Times New Roman"/>
                <w:b/>
                <w:bCs/>
                <w:lang w:val="ro-RO"/>
              </w:rPr>
            </w:pPr>
            <w:r w:rsidRPr="00F97D21">
              <w:rPr>
                <w:rFonts w:ascii="Times New Roman" w:hAnsi="Times New Roman" w:cs="Times New Roman"/>
                <w:lang w:val="ro-RO"/>
              </w:rPr>
              <w:t>Cantitatea de gaze naturale contractată va fi livrată în punctele de livrare prevăzute în Contract.</w:t>
            </w:r>
          </w:p>
        </w:tc>
        <w:tc>
          <w:tcPr>
            <w:tcW w:w="5528" w:type="dxa"/>
            <w:gridSpan w:val="2"/>
          </w:tcPr>
          <w:p w14:paraId="5DA0DDFB" w14:textId="77777777" w:rsidR="00F97D21" w:rsidRPr="001C68A5" w:rsidRDefault="00F97D21" w:rsidP="00572B89">
            <w:pPr>
              <w:pStyle w:val="HTMLPreformatted"/>
              <w:numPr>
                <w:ilvl w:val="0"/>
                <w:numId w:val="9"/>
              </w:numPr>
              <w:jc w:val="both"/>
              <w:rPr>
                <w:rStyle w:val="y2iqfc"/>
                <w:rFonts w:ascii="Times New Roman" w:hAnsi="Times New Roman" w:cs="Times New Roman"/>
                <w:b/>
                <w:bCs/>
                <w:sz w:val="22"/>
                <w:szCs w:val="22"/>
                <w:lang w:val="en"/>
              </w:rPr>
            </w:pPr>
            <w:r w:rsidRPr="001C68A5">
              <w:rPr>
                <w:rStyle w:val="y2iqfc"/>
                <w:rFonts w:ascii="Times New Roman" w:hAnsi="Times New Roman" w:cs="Times New Roman"/>
                <w:b/>
                <w:bCs/>
                <w:sz w:val="22"/>
                <w:szCs w:val="22"/>
                <w:lang w:val="en"/>
              </w:rPr>
              <w:t>DELIVERY CONDITIONS</w:t>
            </w:r>
          </w:p>
          <w:p w14:paraId="7F70D573" w14:textId="77777777" w:rsidR="009E00FD" w:rsidRPr="00532B60" w:rsidRDefault="00F97D21" w:rsidP="00572B89">
            <w:pPr>
              <w:pStyle w:val="HTMLPreformatted"/>
              <w:numPr>
                <w:ilvl w:val="1"/>
                <w:numId w:val="9"/>
              </w:numPr>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 xml:space="preserve">The </w:t>
            </w:r>
            <w:r w:rsidR="00725A9C">
              <w:rPr>
                <w:rStyle w:val="y2iqfc"/>
                <w:rFonts w:ascii="Times New Roman" w:hAnsi="Times New Roman" w:cs="Times New Roman"/>
                <w:sz w:val="22"/>
                <w:szCs w:val="22"/>
                <w:lang w:val="en"/>
              </w:rPr>
              <w:t xml:space="preserve">contracted </w:t>
            </w:r>
            <w:r w:rsidRPr="001C68A5">
              <w:rPr>
                <w:rStyle w:val="y2iqfc"/>
                <w:rFonts w:ascii="Times New Roman" w:hAnsi="Times New Roman" w:cs="Times New Roman"/>
                <w:sz w:val="22"/>
                <w:szCs w:val="22"/>
                <w:lang w:val="en"/>
              </w:rPr>
              <w:t>quantity of natural gas will be delivered to the delivery points provided for in the Contract.</w:t>
            </w:r>
          </w:p>
        </w:tc>
      </w:tr>
      <w:tr w:rsidR="009E00FD" w14:paraId="04141922" w14:textId="77777777" w:rsidTr="00504AF5">
        <w:tc>
          <w:tcPr>
            <w:tcW w:w="4962" w:type="dxa"/>
            <w:gridSpan w:val="2"/>
          </w:tcPr>
          <w:p w14:paraId="38440C51" w14:textId="77777777" w:rsidR="009E00FD" w:rsidRPr="00F97D21" w:rsidRDefault="00F97D21" w:rsidP="00410BAA">
            <w:pPr>
              <w:pStyle w:val="ListParagraph"/>
              <w:numPr>
                <w:ilvl w:val="1"/>
                <w:numId w:val="8"/>
              </w:numPr>
              <w:rPr>
                <w:rFonts w:ascii="Times New Roman" w:hAnsi="Times New Roman" w:cs="Times New Roman"/>
                <w:lang w:val="ro-RO"/>
              </w:rPr>
            </w:pPr>
            <w:r w:rsidRPr="00CF632A">
              <w:rPr>
                <w:rFonts w:ascii="Times New Roman" w:hAnsi="Times New Roman" w:cs="Times New Roman"/>
                <w:lang w:val="ro-RO"/>
              </w:rPr>
              <w:t>Predarea/ preluarea gazelor naturale se face la locul/locurile de consum, în cantitatea și condițiile prevăzute de Contract.</w:t>
            </w:r>
          </w:p>
        </w:tc>
        <w:tc>
          <w:tcPr>
            <w:tcW w:w="5528" w:type="dxa"/>
            <w:gridSpan w:val="2"/>
          </w:tcPr>
          <w:p w14:paraId="259945B6" w14:textId="77777777" w:rsidR="009E00FD" w:rsidRPr="00532B60" w:rsidRDefault="00F97D21" w:rsidP="00572B89">
            <w:pPr>
              <w:pStyle w:val="HTMLPreformatted"/>
              <w:numPr>
                <w:ilvl w:val="1"/>
                <w:numId w:val="9"/>
              </w:numPr>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 xml:space="preserve">The delivery / </w:t>
            </w:r>
            <w:r w:rsidR="00532B60" w:rsidRPr="001C68A5">
              <w:rPr>
                <w:rStyle w:val="y2iqfc"/>
                <w:rFonts w:ascii="Times New Roman" w:hAnsi="Times New Roman" w:cs="Times New Roman"/>
                <w:sz w:val="22"/>
                <w:szCs w:val="22"/>
                <w:lang w:val="en"/>
              </w:rPr>
              <w:t>take</w:t>
            </w:r>
            <w:r w:rsidR="00532B60">
              <w:rPr>
                <w:rStyle w:val="y2iqfc"/>
                <w:rFonts w:ascii="Times New Roman" w:hAnsi="Times New Roman" w:cs="Times New Roman"/>
                <w:sz w:val="22"/>
                <w:szCs w:val="22"/>
                <w:lang w:val="en"/>
              </w:rPr>
              <w:t>-off</w:t>
            </w:r>
            <w:r w:rsidR="00532B60" w:rsidRPr="001C68A5">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of natural gas is done at the place / places of consumption, in the quantity and conditions provided by the Contract.</w:t>
            </w:r>
          </w:p>
        </w:tc>
      </w:tr>
      <w:tr w:rsidR="009E00FD" w14:paraId="6DF4F7E7" w14:textId="77777777" w:rsidTr="00504AF5">
        <w:tc>
          <w:tcPr>
            <w:tcW w:w="4962" w:type="dxa"/>
            <w:gridSpan w:val="2"/>
          </w:tcPr>
          <w:p w14:paraId="1214E1CE" w14:textId="77777777" w:rsidR="009E00FD" w:rsidRPr="00F97D21" w:rsidRDefault="00F97D21" w:rsidP="00410BAA">
            <w:pPr>
              <w:pStyle w:val="ListParagraph"/>
              <w:numPr>
                <w:ilvl w:val="1"/>
                <w:numId w:val="8"/>
              </w:numPr>
              <w:rPr>
                <w:rFonts w:ascii="Times New Roman" w:hAnsi="Times New Roman" w:cs="Times New Roman"/>
                <w:lang w:val="ro-RO"/>
              </w:rPr>
            </w:pPr>
            <w:r w:rsidRPr="00CF632A">
              <w:rPr>
                <w:rFonts w:ascii="Times New Roman" w:hAnsi="Times New Roman" w:cs="Times New Roman"/>
                <w:lang w:val="ro-RO"/>
              </w:rPr>
              <w:t>Măsurarea gazelor naturale consumate se realizează de către operatorul licențiat al sistemului de distribuție sau al sistemului de transport. Întreaga cantitate de gaze naturale consumată de către Consumator va fi facturată de către Furnizor la finalul lunii de livrare ca urmare a citirii/autocitirii sau a estimării.</w:t>
            </w:r>
          </w:p>
        </w:tc>
        <w:tc>
          <w:tcPr>
            <w:tcW w:w="5528" w:type="dxa"/>
            <w:gridSpan w:val="2"/>
          </w:tcPr>
          <w:p w14:paraId="46275502" w14:textId="77777777" w:rsidR="009E00FD" w:rsidRPr="00532B60" w:rsidRDefault="00F97D21" w:rsidP="00572B89">
            <w:pPr>
              <w:pStyle w:val="HTMLPreformatted"/>
              <w:numPr>
                <w:ilvl w:val="1"/>
                <w:numId w:val="9"/>
              </w:numPr>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 xml:space="preserve">The </w:t>
            </w:r>
            <w:r w:rsidR="00725A9C">
              <w:rPr>
                <w:rStyle w:val="y2iqfc"/>
                <w:rFonts w:ascii="Times New Roman" w:hAnsi="Times New Roman" w:cs="Times New Roman"/>
                <w:sz w:val="22"/>
                <w:szCs w:val="22"/>
                <w:lang w:val="en"/>
              </w:rPr>
              <w:t>metering</w:t>
            </w:r>
            <w:r w:rsidR="00725A9C" w:rsidRPr="001C68A5">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of natural gas consumed is carried out by the licensed distribution system</w:t>
            </w:r>
            <w:r w:rsidR="00725A9C">
              <w:rPr>
                <w:rStyle w:val="y2iqfc"/>
                <w:rFonts w:ascii="Times New Roman" w:hAnsi="Times New Roman" w:cs="Times New Roman"/>
                <w:sz w:val="22"/>
                <w:szCs w:val="22"/>
                <w:lang w:val="en"/>
              </w:rPr>
              <w:t xml:space="preserve"> operator</w:t>
            </w:r>
            <w:r w:rsidRPr="001C68A5">
              <w:rPr>
                <w:rStyle w:val="y2iqfc"/>
                <w:rFonts w:ascii="Times New Roman" w:hAnsi="Times New Roman" w:cs="Times New Roman"/>
                <w:sz w:val="22"/>
                <w:szCs w:val="22"/>
                <w:lang w:val="en"/>
              </w:rPr>
              <w:t xml:space="preserve"> or transmission system</w:t>
            </w:r>
            <w:r w:rsidR="00725A9C">
              <w:rPr>
                <w:rStyle w:val="y2iqfc"/>
                <w:rFonts w:ascii="Times New Roman" w:hAnsi="Times New Roman" w:cs="Times New Roman"/>
                <w:sz w:val="22"/>
                <w:szCs w:val="22"/>
                <w:lang w:val="en"/>
              </w:rPr>
              <w:t xml:space="preserve"> operator</w:t>
            </w:r>
            <w:r w:rsidRPr="008E0322">
              <w:rPr>
                <w:rStyle w:val="y2iqfc"/>
                <w:rFonts w:ascii="Times New Roman" w:hAnsi="Times New Roman" w:cs="Times New Roman"/>
                <w:sz w:val="22"/>
                <w:szCs w:val="22"/>
                <w:lang w:val="en"/>
              </w:rPr>
              <w:t xml:space="preserve">. The entire </w:t>
            </w:r>
            <w:r w:rsidR="00725A9C" w:rsidRPr="008E0322">
              <w:rPr>
                <w:rStyle w:val="y2iqfc"/>
                <w:rFonts w:ascii="Times New Roman" w:hAnsi="Times New Roman" w:cs="Times New Roman"/>
                <w:sz w:val="22"/>
                <w:szCs w:val="22"/>
                <w:lang w:val="en"/>
              </w:rPr>
              <w:t xml:space="preserve">quantity </w:t>
            </w:r>
            <w:r w:rsidRPr="008E0322">
              <w:rPr>
                <w:rStyle w:val="y2iqfc"/>
                <w:rFonts w:ascii="Times New Roman" w:hAnsi="Times New Roman" w:cs="Times New Roman"/>
                <w:sz w:val="22"/>
                <w:szCs w:val="22"/>
                <w:lang w:val="en"/>
              </w:rPr>
              <w:t xml:space="preserve">of natural gas consumed by the Consumer will be invoiced by the Supplier at the end of the delivery month as a result of reading / </w:t>
            </w:r>
            <w:r w:rsidR="00725A9C" w:rsidRPr="008E0322">
              <w:rPr>
                <w:rStyle w:val="y2iqfc"/>
                <w:rFonts w:ascii="Times New Roman" w:hAnsi="Times New Roman" w:cs="Times New Roman"/>
                <w:sz w:val="22"/>
                <w:szCs w:val="22"/>
                <w:lang w:val="en"/>
              </w:rPr>
              <w:t>auto</w:t>
            </w:r>
            <w:r w:rsidRPr="008E0322">
              <w:rPr>
                <w:rStyle w:val="y2iqfc"/>
                <w:rFonts w:ascii="Times New Roman" w:hAnsi="Times New Roman" w:cs="Times New Roman"/>
                <w:sz w:val="22"/>
                <w:szCs w:val="22"/>
                <w:lang w:val="en"/>
              </w:rPr>
              <w:t>-reading or estimation.</w:t>
            </w:r>
          </w:p>
        </w:tc>
      </w:tr>
      <w:tr w:rsidR="009E00FD" w14:paraId="41180EED" w14:textId="77777777" w:rsidTr="00504AF5">
        <w:tc>
          <w:tcPr>
            <w:tcW w:w="4962" w:type="dxa"/>
            <w:gridSpan w:val="2"/>
          </w:tcPr>
          <w:p w14:paraId="69D75260" w14:textId="77777777" w:rsidR="009E00FD" w:rsidRPr="00F97D21" w:rsidRDefault="00F97D21" w:rsidP="00410BAA">
            <w:pPr>
              <w:pStyle w:val="ListParagraph"/>
              <w:numPr>
                <w:ilvl w:val="1"/>
                <w:numId w:val="8"/>
              </w:numPr>
              <w:rPr>
                <w:rFonts w:ascii="Times New Roman" w:hAnsi="Times New Roman" w:cs="Times New Roman"/>
                <w:lang w:val="ro-RO"/>
              </w:rPr>
            </w:pPr>
            <w:r w:rsidRPr="00CF632A">
              <w:rPr>
                <w:rFonts w:ascii="Times New Roman" w:hAnsi="Times New Roman" w:cs="Times New Roman"/>
                <w:lang w:val="ro-RO"/>
              </w:rPr>
              <w:t>Furnizorul încheie cu operatorii licențiați contracte pentru servicii de distribuție, transport și înmagazinare gaze naturale, în scopul asigurării acestor servicii către Consumator.</w:t>
            </w:r>
          </w:p>
        </w:tc>
        <w:tc>
          <w:tcPr>
            <w:tcW w:w="5528" w:type="dxa"/>
            <w:gridSpan w:val="2"/>
          </w:tcPr>
          <w:p w14:paraId="048017A7" w14:textId="77777777" w:rsidR="009E00FD" w:rsidRPr="00532B60" w:rsidRDefault="00F97D21" w:rsidP="00572B89">
            <w:pPr>
              <w:pStyle w:val="HTMLPreformatted"/>
              <w:numPr>
                <w:ilvl w:val="1"/>
                <w:numId w:val="9"/>
              </w:numPr>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 xml:space="preserve">The </w:t>
            </w:r>
            <w:ins w:id="114" w:author="Stephanie Thormann / Kolmar Group AG" w:date="2022-02-09T10:42:00Z">
              <w:r w:rsidR="008636EE">
                <w:rPr>
                  <w:rStyle w:val="y2iqfc"/>
                  <w:rFonts w:ascii="Times New Roman" w:hAnsi="Times New Roman" w:cs="Times New Roman"/>
                  <w:sz w:val="22"/>
                  <w:szCs w:val="22"/>
                  <w:lang w:val="en"/>
                </w:rPr>
                <w:t>S</w:t>
              </w:r>
            </w:ins>
            <w:del w:id="115" w:author="Stephanie Thormann / Kolmar Group AG" w:date="2022-02-09T10:42:00Z">
              <w:r w:rsidRPr="001C68A5" w:rsidDel="008636EE">
                <w:rPr>
                  <w:rStyle w:val="y2iqfc"/>
                  <w:rFonts w:ascii="Times New Roman" w:hAnsi="Times New Roman" w:cs="Times New Roman"/>
                  <w:sz w:val="22"/>
                  <w:szCs w:val="22"/>
                  <w:lang w:val="en"/>
                </w:rPr>
                <w:delText>s</w:delText>
              </w:r>
            </w:del>
            <w:r w:rsidRPr="001C68A5">
              <w:rPr>
                <w:rStyle w:val="y2iqfc"/>
                <w:rFonts w:ascii="Times New Roman" w:hAnsi="Times New Roman" w:cs="Times New Roman"/>
                <w:sz w:val="22"/>
                <w:szCs w:val="22"/>
                <w:lang w:val="en"/>
              </w:rPr>
              <w:t xml:space="preserve">upplier </w:t>
            </w:r>
            <w:r w:rsidR="009171BA">
              <w:rPr>
                <w:rStyle w:val="y2iqfc"/>
                <w:rFonts w:ascii="Times New Roman" w:hAnsi="Times New Roman" w:cs="Times New Roman"/>
                <w:sz w:val="22"/>
                <w:szCs w:val="22"/>
                <w:lang w:val="en"/>
              </w:rPr>
              <w:t xml:space="preserve">will </w:t>
            </w:r>
            <w:r w:rsidRPr="001C68A5">
              <w:rPr>
                <w:rStyle w:val="y2iqfc"/>
                <w:rFonts w:ascii="Times New Roman" w:hAnsi="Times New Roman" w:cs="Times New Roman"/>
                <w:sz w:val="22"/>
                <w:szCs w:val="22"/>
                <w:lang w:val="en"/>
              </w:rPr>
              <w:t>conclude</w:t>
            </w:r>
            <w:r w:rsidR="009171BA">
              <w:rPr>
                <w:rStyle w:val="y2iqfc"/>
                <w:rFonts w:ascii="Times New Roman" w:hAnsi="Times New Roman" w:cs="Times New Roman"/>
                <w:sz w:val="22"/>
                <w:szCs w:val="22"/>
                <w:lang w:val="en"/>
              </w:rPr>
              <w:t xml:space="preserve"> contracts</w:t>
            </w:r>
            <w:r w:rsidRPr="001C68A5">
              <w:rPr>
                <w:rStyle w:val="y2iqfc"/>
                <w:rFonts w:ascii="Times New Roman" w:hAnsi="Times New Roman" w:cs="Times New Roman"/>
                <w:sz w:val="22"/>
                <w:szCs w:val="22"/>
                <w:lang w:val="en"/>
              </w:rPr>
              <w:t xml:space="preserve"> with the licensed operators for natural gas distribution, transport and storage services, in order to provide these services to the Consumer.</w:t>
            </w:r>
          </w:p>
        </w:tc>
      </w:tr>
      <w:tr w:rsidR="009E00FD" w14:paraId="03EB8C7F" w14:textId="77777777" w:rsidTr="00504AF5">
        <w:tc>
          <w:tcPr>
            <w:tcW w:w="4962" w:type="dxa"/>
            <w:gridSpan w:val="2"/>
          </w:tcPr>
          <w:p w14:paraId="530168D9" w14:textId="77777777" w:rsidR="009E00FD" w:rsidRPr="00F97D21" w:rsidRDefault="00F97D21" w:rsidP="00410BAA">
            <w:pPr>
              <w:pStyle w:val="ListParagraph"/>
              <w:numPr>
                <w:ilvl w:val="1"/>
                <w:numId w:val="8"/>
              </w:numPr>
              <w:rPr>
                <w:rFonts w:ascii="Times New Roman" w:hAnsi="Times New Roman" w:cs="Times New Roman"/>
                <w:lang w:val="ro-RO"/>
              </w:rPr>
            </w:pPr>
            <w:r w:rsidRPr="00CF632A">
              <w:rPr>
                <w:rFonts w:ascii="Times New Roman" w:hAnsi="Times New Roman" w:cs="Times New Roman"/>
                <w:lang w:val="ro-RO"/>
              </w:rPr>
              <w:t>Tarifele aferente serviciilor de distribuție, transport și înmagazinare, încasate de Furnizor se vor deconta operatorilor licențiați.</w:t>
            </w:r>
          </w:p>
        </w:tc>
        <w:tc>
          <w:tcPr>
            <w:tcW w:w="5528" w:type="dxa"/>
            <w:gridSpan w:val="2"/>
          </w:tcPr>
          <w:p w14:paraId="782022FF" w14:textId="77777777" w:rsidR="009E00FD" w:rsidRPr="00532B60" w:rsidRDefault="00F97D21" w:rsidP="00572B89">
            <w:pPr>
              <w:pStyle w:val="HTMLPreformatted"/>
              <w:numPr>
                <w:ilvl w:val="1"/>
                <w:numId w:val="9"/>
              </w:numPr>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 xml:space="preserve">The tariffs related to the distribution, transport and storage services, </w:t>
            </w:r>
            <w:r w:rsidR="009171BA">
              <w:rPr>
                <w:rStyle w:val="y2iqfc"/>
                <w:rFonts w:ascii="Times New Roman" w:hAnsi="Times New Roman" w:cs="Times New Roman"/>
                <w:sz w:val="22"/>
                <w:szCs w:val="22"/>
                <w:lang w:val="en"/>
              </w:rPr>
              <w:t>charged</w:t>
            </w:r>
            <w:r w:rsidR="009171BA" w:rsidRPr="001C68A5">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by the Supplier will be reimbursed to the licensed operators.</w:t>
            </w:r>
          </w:p>
        </w:tc>
      </w:tr>
      <w:tr w:rsidR="009E00FD" w14:paraId="172045EF" w14:textId="77777777" w:rsidTr="00504AF5">
        <w:tc>
          <w:tcPr>
            <w:tcW w:w="4962" w:type="dxa"/>
            <w:gridSpan w:val="2"/>
          </w:tcPr>
          <w:p w14:paraId="7E79A15A" w14:textId="77777777" w:rsidR="009E00FD" w:rsidRPr="00F97D21" w:rsidRDefault="00F97D21" w:rsidP="00410BAA">
            <w:pPr>
              <w:pStyle w:val="BodyText"/>
              <w:numPr>
                <w:ilvl w:val="1"/>
                <w:numId w:val="8"/>
              </w:numPr>
              <w:spacing w:line="232" w:lineRule="auto"/>
              <w:rPr>
                <w:rFonts w:ascii="Times New Roman" w:hAnsi="Times New Roman" w:cs="Times New Roman"/>
                <w:sz w:val="22"/>
                <w:szCs w:val="22"/>
                <w:lang w:val="ro-RO"/>
              </w:rPr>
            </w:pPr>
            <w:r w:rsidRPr="00F97D21">
              <w:rPr>
                <w:rFonts w:ascii="Times New Roman" w:hAnsi="Times New Roman" w:cs="Times New Roman"/>
                <w:sz w:val="22"/>
                <w:szCs w:val="22"/>
                <w:lang w:val="ro-RO"/>
              </w:rPr>
              <w:t>Exploatarea sistemelor de distribuție și transport gaze naturale reprezintă obligația operatorilor licențiați de distribuție, respectiv de transport și nu a Furnizorului.</w:t>
            </w:r>
          </w:p>
        </w:tc>
        <w:tc>
          <w:tcPr>
            <w:tcW w:w="5528" w:type="dxa"/>
            <w:gridSpan w:val="2"/>
          </w:tcPr>
          <w:p w14:paraId="1B2FE2E6" w14:textId="77777777" w:rsidR="009E00FD" w:rsidRPr="00532B60" w:rsidRDefault="00F97D21" w:rsidP="00572B89">
            <w:pPr>
              <w:pStyle w:val="HTMLPreformatted"/>
              <w:numPr>
                <w:ilvl w:val="1"/>
                <w:numId w:val="9"/>
              </w:numPr>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The operation of natural gas distribution and transmission systems is the obligation of the licensed distribution and transmission operators, respectively, and not of the Supplier.</w:t>
            </w:r>
          </w:p>
        </w:tc>
      </w:tr>
      <w:tr w:rsidR="009E00FD" w14:paraId="6CE89730" w14:textId="77777777" w:rsidTr="00504AF5">
        <w:tc>
          <w:tcPr>
            <w:tcW w:w="4962" w:type="dxa"/>
            <w:gridSpan w:val="2"/>
          </w:tcPr>
          <w:p w14:paraId="4C279407" w14:textId="77777777" w:rsidR="009E00FD" w:rsidRPr="00F97D21" w:rsidRDefault="00F97D21" w:rsidP="00410BAA">
            <w:pPr>
              <w:pStyle w:val="ListParagraph"/>
              <w:numPr>
                <w:ilvl w:val="1"/>
                <w:numId w:val="8"/>
              </w:numPr>
              <w:rPr>
                <w:rFonts w:ascii="Times New Roman" w:hAnsi="Times New Roman" w:cs="Times New Roman"/>
                <w:lang w:val="ro-RO"/>
              </w:rPr>
            </w:pPr>
            <w:r w:rsidRPr="00CF632A">
              <w:rPr>
                <w:rFonts w:ascii="Times New Roman" w:hAnsi="Times New Roman" w:cs="Times New Roman"/>
                <w:lang w:val="ro-RO"/>
              </w:rPr>
              <w:t>Parametrii tehnici de livrare la punctele de predare/preluare (presiune, debit) sunt asigurați de operatorul sistemului de distribuție sau al sistemului de transport, în funcție de modul de racordare al Consumatorului.</w:t>
            </w:r>
          </w:p>
        </w:tc>
        <w:tc>
          <w:tcPr>
            <w:tcW w:w="5528" w:type="dxa"/>
            <w:gridSpan w:val="2"/>
          </w:tcPr>
          <w:p w14:paraId="25669ED8" w14:textId="77777777" w:rsidR="009E00FD" w:rsidRPr="00532B60" w:rsidRDefault="00F97D21" w:rsidP="00572B89">
            <w:pPr>
              <w:pStyle w:val="HTMLPreformatted"/>
              <w:numPr>
                <w:ilvl w:val="1"/>
                <w:numId w:val="9"/>
              </w:numPr>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 xml:space="preserve">The technical delivery parameters at the delivery / </w:t>
            </w:r>
            <w:r w:rsidR="00532B60" w:rsidRPr="001C68A5">
              <w:rPr>
                <w:rStyle w:val="y2iqfc"/>
                <w:rFonts w:ascii="Times New Roman" w:hAnsi="Times New Roman" w:cs="Times New Roman"/>
                <w:sz w:val="22"/>
                <w:szCs w:val="22"/>
                <w:lang w:val="en"/>
              </w:rPr>
              <w:t>take</w:t>
            </w:r>
            <w:r w:rsidR="00532B60">
              <w:rPr>
                <w:rStyle w:val="y2iqfc"/>
                <w:rFonts w:ascii="Times New Roman" w:hAnsi="Times New Roman" w:cs="Times New Roman"/>
                <w:sz w:val="22"/>
                <w:szCs w:val="22"/>
                <w:lang w:val="en"/>
              </w:rPr>
              <w:t>-off</w:t>
            </w:r>
            <w:r w:rsidR="00532B60" w:rsidRPr="001C68A5">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 xml:space="preserve">points (pressure, flow) are provided by the </w:t>
            </w:r>
            <w:del w:id="116" w:author="Stephanie Thormann / Kolmar Group AG" w:date="2022-02-09T10:43:00Z">
              <w:r w:rsidRPr="001C68A5" w:rsidDel="008636EE">
                <w:rPr>
                  <w:rStyle w:val="y2iqfc"/>
                  <w:rFonts w:ascii="Times New Roman" w:hAnsi="Times New Roman" w:cs="Times New Roman"/>
                  <w:sz w:val="22"/>
                  <w:szCs w:val="22"/>
                  <w:lang w:val="en"/>
                </w:rPr>
                <w:delText xml:space="preserve">the </w:delText>
              </w:r>
            </w:del>
            <w:r w:rsidRPr="001C68A5">
              <w:rPr>
                <w:rStyle w:val="y2iqfc"/>
                <w:rFonts w:ascii="Times New Roman" w:hAnsi="Times New Roman" w:cs="Times New Roman"/>
                <w:sz w:val="22"/>
                <w:szCs w:val="22"/>
                <w:lang w:val="en"/>
              </w:rPr>
              <w:t>distribution system</w:t>
            </w:r>
            <w:r w:rsidR="00532B60">
              <w:rPr>
                <w:rStyle w:val="y2iqfc"/>
                <w:rFonts w:ascii="Times New Roman" w:hAnsi="Times New Roman" w:cs="Times New Roman"/>
                <w:sz w:val="22"/>
                <w:szCs w:val="22"/>
                <w:lang w:val="en"/>
              </w:rPr>
              <w:t xml:space="preserve"> operator</w:t>
            </w:r>
            <w:r w:rsidRPr="001C68A5">
              <w:rPr>
                <w:rStyle w:val="y2iqfc"/>
                <w:rFonts w:ascii="Times New Roman" w:hAnsi="Times New Roman" w:cs="Times New Roman"/>
                <w:sz w:val="22"/>
                <w:szCs w:val="22"/>
                <w:lang w:val="en"/>
              </w:rPr>
              <w:t xml:space="preserve"> or the </w:t>
            </w:r>
            <w:r w:rsidR="00532B60">
              <w:rPr>
                <w:rStyle w:val="y2iqfc"/>
                <w:rFonts w:ascii="Times New Roman" w:hAnsi="Times New Roman" w:cs="Times New Roman"/>
                <w:sz w:val="22"/>
                <w:szCs w:val="22"/>
                <w:lang w:val="en"/>
              </w:rPr>
              <w:t>transmission</w:t>
            </w:r>
            <w:r w:rsidR="00532B60" w:rsidRPr="001C68A5">
              <w:rPr>
                <w:rStyle w:val="y2iqfc"/>
                <w:rFonts w:ascii="Times New Roman" w:hAnsi="Times New Roman" w:cs="Times New Roman"/>
                <w:sz w:val="22"/>
                <w:szCs w:val="22"/>
                <w:lang w:val="en"/>
              </w:rPr>
              <w:t xml:space="preserve"> </w:t>
            </w:r>
            <w:r w:rsidRPr="001C68A5">
              <w:rPr>
                <w:rStyle w:val="y2iqfc"/>
                <w:rFonts w:ascii="Times New Roman" w:hAnsi="Times New Roman" w:cs="Times New Roman"/>
                <w:sz w:val="22"/>
                <w:szCs w:val="22"/>
                <w:lang w:val="en"/>
              </w:rPr>
              <w:t>system</w:t>
            </w:r>
            <w:r w:rsidR="00532B60">
              <w:rPr>
                <w:rStyle w:val="y2iqfc"/>
                <w:rFonts w:ascii="Times New Roman" w:hAnsi="Times New Roman" w:cs="Times New Roman"/>
                <w:sz w:val="22"/>
                <w:szCs w:val="22"/>
                <w:lang w:val="en"/>
              </w:rPr>
              <w:t xml:space="preserve"> operator</w:t>
            </w:r>
            <w:r w:rsidRPr="001C68A5">
              <w:rPr>
                <w:rStyle w:val="y2iqfc"/>
                <w:rFonts w:ascii="Times New Roman" w:hAnsi="Times New Roman" w:cs="Times New Roman"/>
                <w:sz w:val="22"/>
                <w:szCs w:val="22"/>
                <w:lang w:val="en"/>
              </w:rPr>
              <w:t>, depending on the connection of the Consumer.</w:t>
            </w:r>
          </w:p>
        </w:tc>
      </w:tr>
      <w:tr w:rsidR="009E00FD" w14:paraId="283427C1" w14:textId="77777777" w:rsidTr="00504AF5">
        <w:tc>
          <w:tcPr>
            <w:tcW w:w="4962" w:type="dxa"/>
            <w:gridSpan w:val="2"/>
          </w:tcPr>
          <w:p w14:paraId="31FCFAA9" w14:textId="77777777" w:rsidR="009E00FD" w:rsidRPr="00F97D21" w:rsidRDefault="00F97D21" w:rsidP="00410BAA">
            <w:pPr>
              <w:pStyle w:val="ListParagraph"/>
              <w:numPr>
                <w:ilvl w:val="1"/>
                <w:numId w:val="8"/>
              </w:numPr>
              <w:rPr>
                <w:rFonts w:ascii="Times New Roman" w:hAnsi="Times New Roman" w:cs="Times New Roman"/>
                <w:lang w:val="ro-RO"/>
              </w:rPr>
            </w:pPr>
            <w:r w:rsidRPr="00CF632A">
              <w:rPr>
                <w:rFonts w:ascii="Times New Roman" w:hAnsi="Times New Roman" w:cs="Times New Roman"/>
                <w:lang w:val="ro-RO"/>
              </w:rPr>
              <w:t>Furnizorul nu poate fi ținut responsabil de exploatarea în condiții necorespunzătoare a sistemelor de distribuție, respectiv de transport.</w:t>
            </w:r>
          </w:p>
        </w:tc>
        <w:tc>
          <w:tcPr>
            <w:tcW w:w="5528" w:type="dxa"/>
            <w:gridSpan w:val="2"/>
          </w:tcPr>
          <w:p w14:paraId="5128E05D" w14:textId="77777777" w:rsidR="009E00FD" w:rsidRPr="00532B60" w:rsidRDefault="00F97D21" w:rsidP="00572B89">
            <w:pPr>
              <w:pStyle w:val="HTMLPreformatted"/>
              <w:numPr>
                <w:ilvl w:val="1"/>
                <w:numId w:val="9"/>
              </w:numPr>
              <w:jc w:val="both"/>
              <w:rPr>
                <w:rFonts w:ascii="Times New Roman" w:hAnsi="Times New Roman" w:cs="Times New Roman"/>
                <w:sz w:val="22"/>
                <w:szCs w:val="22"/>
                <w:lang w:val="en"/>
              </w:rPr>
            </w:pPr>
            <w:r w:rsidRPr="001C68A5">
              <w:rPr>
                <w:rStyle w:val="y2iqfc"/>
                <w:rFonts w:ascii="Times New Roman" w:hAnsi="Times New Roman" w:cs="Times New Roman"/>
                <w:sz w:val="22"/>
                <w:szCs w:val="22"/>
                <w:lang w:val="en"/>
              </w:rPr>
              <w:t xml:space="preserve">The </w:t>
            </w:r>
            <w:r w:rsidR="00532B60">
              <w:rPr>
                <w:rStyle w:val="y2iqfc"/>
                <w:rFonts w:ascii="Times New Roman" w:hAnsi="Times New Roman" w:cs="Times New Roman"/>
                <w:sz w:val="22"/>
                <w:szCs w:val="22"/>
                <w:lang w:val="en"/>
              </w:rPr>
              <w:t>S</w:t>
            </w:r>
            <w:r w:rsidR="00532B60" w:rsidRPr="001C68A5">
              <w:rPr>
                <w:rStyle w:val="y2iqfc"/>
                <w:rFonts w:ascii="Times New Roman" w:hAnsi="Times New Roman" w:cs="Times New Roman"/>
                <w:sz w:val="22"/>
                <w:szCs w:val="22"/>
                <w:lang w:val="en"/>
              </w:rPr>
              <w:t xml:space="preserve">upplier </w:t>
            </w:r>
            <w:r w:rsidRPr="001C68A5">
              <w:rPr>
                <w:rStyle w:val="y2iqfc"/>
                <w:rFonts w:ascii="Times New Roman" w:hAnsi="Times New Roman" w:cs="Times New Roman"/>
                <w:sz w:val="22"/>
                <w:szCs w:val="22"/>
                <w:lang w:val="en"/>
              </w:rPr>
              <w:t>cannot be held responsible for improper operation of the distribution or transport systems.</w:t>
            </w:r>
          </w:p>
        </w:tc>
      </w:tr>
      <w:tr w:rsidR="00410BAA" w14:paraId="5C2336A8" w14:textId="77777777" w:rsidTr="00504AF5">
        <w:tc>
          <w:tcPr>
            <w:tcW w:w="4962" w:type="dxa"/>
            <w:gridSpan w:val="2"/>
          </w:tcPr>
          <w:p w14:paraId="73E5D407" w14:textId="77777777" w:rsidR="00410BAA" w:rsidRPr="00410BAA" w:rsidRDefault="00410BAA" w:rsidP="00410BAA">
            <w:pPr>
              <w:pStyle w:val="BodyText"/>
              <w:spacing w:line="232" w:lineRule="auto"/>
              <w:ind w:left="0"/>
              <w:rPr>
                <w:rFonts w:ascii="Times New Roman" w:hAnsi="Times New Roman" w:cs="Times New Roman"/>
                <w:b/>
                <w:sz w:val="22"/>
                <w:szCs w:val="22"/>
                <w:lang w:val="ro-RO"/>
              </w:rPr>
            </w:pPr>
          </w:p>
        </w:tc>
        <w:tc>
          <w:tcPr>
            <w:tcW w:w="5528" w:type="dxa"/>
            <w:gridSpan w:val="2"/>
          </w:tcPr>
          <w:p w14:paraId="5304043B" w14:textId="77777777" w:rsidR="00410BAA" w:rsidRPr="00572B89" w:rsidRDefault="00410BAA" w:rsidP="00572B89">
            <w:pPr>
              <w:rPr>
                <w:rFonts w:ascii="Times New Roman" w:hAnsi="Times New Roman" w:cs="Times New Roman"/>
                <w:lang w:val="ro-RO"/>
              </w:rPr>
            </w:pPr>
          </w:p>
        </w:tc>
      </w:tr>
      <w:tr w:rsidR="004C7018" w14:paraId="3185811B" w14:textId="77777777" w:rsidTr="00504AF5">
        <w:tc>
          <w:tcPr>
            <w:tcW w:w="4962" w:type="dxa"/>
            <w:gridSpan w:val="2"/>
          </w:tcPr>
          <w:p w14:paraId="4DF4A219" w14:textId="77777777" w:rsidR="00410BAA" w:rsidRPr="00410BAA" w:rsidRDefault="00410BAA" w:rsidP="00410BAA">
            <w:pPr>
              <w:pStyle w:val="BodyText"/>
              <w:numPr>
                <w:ilvl w:val="0"/>
                <w:numId w:val="8"/>
              </w:numPr>
              <w:spacing w:line="232" w:lineRule="auto"/>
              <w:rPr>
                <w:rFonts w:ascii="Times New Roman" w:hAnsi="Times New Roman" w:cs="Times New Roman"/>
                <w:b/>
                <w:sz w:val="22"/>
                <w:szCs w:val="22"/>
                <w:lang w:val="ro-RO"/>
              </w:rPr>
            </w:pPr>
            <w:r w:rsidRPr="00410BAA">
              <w:rPr>
                <w:rFonts w:ascii="Times New Roman" w:hAnsi="Times New Roman" w:cs="Times New Roman"/>
                <w:b/>
                <w:sz w:val="22"/>
                <w:szCs w:val="22"/>
                <w:lang w:val="ro-RO"/>
              </w:rPr>
              <w:t>GARANȚII</w:t>
            </w:r>
          </w:p>
          <w:p w14:paraId="3CFB7578" w14:textId="77777777" w:rsidR="004C7018" w:rsidRPr="00410BAA" w:rsidRDefault="00410BAA" w:rsidP="00410BAA">
            <w:pPr>
              <w:pStyle w:val="BodyText"/>
              <w:numPr>
                <w:ilvl w:val="1"/>
                <w:numId w:val="8"/>
              </w:numPr>
              <w:spacing w:line="232" w:lineRule="auto"/>
              <w:rPr>
                <w:rFonts w:ascii="Times New Roman" w:hAnsi="Times New Roman" w:cs="Times New Roman"/>
                <w:bCs/>
                <w:sz w:val="22"/>
                <w:szCs w:val="22"/>
                <w:lang w:val="ro-RO"/>
              </w:rPr>
            </w:pPr>
            <w:r w:rsidRPr="00410BAA">
              <w:rPr>
                <w:rFonts w:ascii="Times New Roman" w:hAnsi="Times New Roman" w:cs="Times New Roman"/>
                <w:bCs/>
                <w:sz w:val="22"/>
                <w:szCs w:val="22"/>
                <w:lang w:val="ro-RO"/>
              </w:rPr>
              <w:t>Furnizorul poate solicita Consumatorului constituirea unei garanții care urmează a fi valorificată de Furnizor în termenii și condițiile prezentului Contract, ori a cărei majorare va putea fi solicitată, în următoarele cazuri:</w:t>
            </w:r>
          </w:p>
        </w:tc>
        <w:tc>
          <w:tcPr>
            <w:tcW w:w="5528" w:type="dxa"/>
            <w:gridSpan w:val="2"/>
          </w:tcPr>
          <w:p w14:paraId="15D65503" w14:textId="77777777" w:rsidR="00410BAA" w:rsidRPr="00410BAA" w:rsidRDefault="00410BAA" w:rsidP="00572B89">
            <w:pPr>
              <w:pStyle w:val="ListParagraph"/>
              <w:numPr>
                <w:ilvl w:val="0"/>
                <w:numId w:val="9"/>
              </w:numPr>
              <w:rPr>
                <w:rFonts w:ascii="Times New Roman" w:hAnsi="Times New Roman" w:cs="Times New Roman"/>
                <w:b/>
                <w:bCs/>
                <w:lang w:val="ro-RO"/>
              </w:rPr>
            </w:pPr>
            <w:commentRangeStart w:id="117"/>
            <w:del w:id="118" w:author="Stephanie Thormann / Kolmar Group AG" w:date="2022-02-09T12:30:00Z">
              <w:r w:rsidRPr="00410BAA" w:rsidDel="007357FC">
                <w:rPr>
                  <w:rFonts w:ascii="Times New Roman" w:hAnsi="Times New Roman" w:cs="Times New Roman"/>
                  <w:b/>
                  <w:bCs/>
                  <w:lang w:val="ro-RO"/>
                </w:rPr>
                <w:delText>WARRANTIES</w:delText>
              </w:r>
              <w:commentRangeEnd w:id="117"/>
              <w:r w:rsidR="00DE27FC" w:rsidDel="007357FC">
                <w:rPr>
                  <w:rStyle w:val="CommentReference"/>
                  <w:rFonts w:asciiTheme="minorHAnsi" w:eastAsiaTheme="minorHAnsi" w:hAnsiTheme="minorHAnsi" w:cstheme="minorBidi"/>
                  <w:lang w:val="en-GB"/>
                </w:rPr>
                <w:commentReference w:id="117"/>
              </w:r>
            </w:del>
            <w:ins w:id="119" w:author="Stephanie Thormann / Kolmar Group AG" w:date="2022-02-09T12:30:00Z">
              <w:r w:rsidR="007357FC">
                <w:rPr>
                  <w:rFonts w:ascii="Times New Roman" w:hAnsi="Times New Roman" w:cs="Times New Roman"/>
                  <w:b/>
                  <w:bCs/>
                  <w:lang w:val="ro-RO"/>
                </w:rPr>
                <w:t>FINANCIAL GUARANTEE</w:t>
              </w:r>
            </w:ins>
          </w:p>
          <w:p w14:paraId="5A881474" w14:textId="77777777" w:rsidR="004C7018" w:rsidRPr="00410BAA" w:rsidRDefault="00410BAA" w:rsidP="00572B89">
            <w:pPr>
              <w:pStyle w:val="ListParagraph"/>
              <w:numPr>
                <w:ilvl w:val="1"/>
                <w:numId w:val="9"/>
              </w:numPr>
              <w:rPr>
                <w:rFonts w:ascii="Times New Roman" w:hAnsi="Times New Roman" w:cs="Times New Roman"/>
                <w:lang w:val="ro-RO"/>
              </w:rPr>
            </w:pPr>
            <w:commentRangeStart w:id="120"/>
            <w:commentRangeStart w:id="121"/>
            <w:commentRangeStart w:id="122"/>
            <w:r w:rsidRPr="00410BAA">
              <w:rPr>
                <w:rFonts w:ascii="Times New Roman" w:hAnsi="Times New Roman" w:cs="Times New Roman"/>
                <w:lang w:val="ro-RO"/>
              </w:rPr>
              <w:t xml:space="preserve">The Supplier may </w:t>
            </w:r>
            <w:r w:rsidR="00473FAE">
              <w:rPr>
                <w:rFonts w:ascii="Times New Roman" w:hAnsi="Times New Roman" w:cs="Times New Roman"/>
                <w:lang w:val="ro-RO"/>
              </w:rPr>
              <w:t>require</w:t>
            </w:r>
            <w:r w:rsidR="00473FAE" w:rsidRPr="00410BAA">
              <w:rPr>
                <w:rFonts w:ascii="Times New Roman" w:hAnsi="Times New Roman" w:cs="Times New Roman"/>
                <w:lang w:val="ro-RO"/>
              </w:rPr>
              <w:t xml:space="preserve"> </w:t>
            </w:r>
            <w:r w:rsidRPr="00410BAA">
              <w:rPr>
                <w:rFonts w:ascii="Times New Roman" w:hAnsi="Times New Roman" w:cs="Times New Roman"/>
                <w:lang w:val="ro-RO"/>
              </w:rPr>
              <w:t xml:space="preserve">the Consumer to provide a guarantee to be used by the Supplier </w:t>
            </w:r>
            <w:r w:rsidR="00473FAE">
              <w:rPr>
                <w:rFonts w:ascii="Times New Roman" w:hAnsi="Times New Roman" w:cs="Times New Roman"/>
                <w:lang w:val="ro-RO"/>
              </w:rPr>
              <w:t>under</w:t>
            </w:r>
            <w:r w:rsidR="00473FAE" w:rsidRPr="00410BAA">
              <w:rPr>
                <w:rFonts w:ascii="Times New Roman" w:hAnsi="Times New Roman" w:cs="Times New Roman"/>
                <w:lang w:val="ro-RO"/>
              </w:rPr>
              <w:t xml:space="preserve"> </w:t>
            </w:r>
            <w:r w:rsidRPr="00410BAA">
              <w:rPr>
                <w:rFonts w:ascii="Times New Roman" w:hAnsi="Times New Roman" w:cs="Times New Roman"/>
                <w:lang w:val="ro-RO"/>
              </w:rPr>
              <w:t xml:space="preserve">the terms and conditions of this </w:t>
            </w:r>
            <w:r w:rsidR="00473FAE">
              <w:rPr>
                <w:rFonts w:ascii="Times New Roman" w:hAnsi="Times New Roman" w:cs="Times New Roman"/>
                <w:lang w:val="ro-RO"/>
              </w:rPr>
              <w:t>Contract</w:t>
            </w:r>
            <w:r w:rsidRPr="00410BAA">
              <w:rPr>
                <w:rFonts w:ascii="Times New Roman" w:hAnsi="Times New Roman" w:cs="Times New Roman"/>
                <w:lang w:val="ro-RO"/>
              </w:rPr>
              <w:t xml:space="preserve">, or </w:t>
            </w:r>
            <w:r w:rsidR="00473FAE">
              <w:rPr>
                <w:rFonts w:ascii="Times New Roman" w:hAnsi="Times New Roman" w:cs="Times New Roman"/>
                <w:lang w:val="ro-RO"/>
              </w:rPr>
              <w:t>an</w:t>
            </w:r>
            <w:r w:rsidR="00473FAE" w:rsidRPr="00410BAA">
              <w:rPr>
                <w:rFonts w:ascii="Times New Roman" w:hAnsi="Times New Roman" w:cs="Times New Roman"/>
                <w:lang w:val="ro-RO"/>
              </w:rPr>
              <w:t xml:space="preserve"> </w:t>
            </w:r>
            <w:r w:rsidRPr="00410BAA">
              <w:rPr>
                <w:rFonts w:ascii="Times New Roman" w:hAnsi="Times New Roman" w:cs="Times New Roman"/>
                <w:lang w:val="ro-RO"/>
              </w:rPr>
              <w:t>increase of which may be requested</w:t>
            </w:r>
            <w:r w:rsidR="00473FAE">
              <w:rPr>
                <w:rFonts w:ascii="Times New Roman" w:hAnsi="Times New Roman" w:cs="Times New Roman"/>
                <w:lang w:val="ro-RO"/>
              </w:rPr>
              <w:t>,</w:t>
            </w:r>
            <w:r w:rsidRPr="00410BAA">
              <w:rPr>
                <w:rFonts w:ascii="Times New Roman" w:hAnsi="Times New Roman" w:cs="Times New Roman"/>
                <w:lang w:val="ro-RO"/>
              </w:rPr>
              <w:t xml:space="preserve"> in the following cases:</w:t>
            </w:r>
            <w:commentRangeEnd w:id="120"/>
            <w:r w:rsidR="00473FAE">
              <w:rPr>
                <w:rStyle w:val="CommentReference"/>
                <w:rFonts w:asciiTheme="minorHAnsi" w:eastAsiaTheme="minorHAnsi" w:hAnsiTheme="minorHAnsi" w:cstheme="minorBidi"/>
                <w:lang w:val="en-GB"/>
              </w:rPr>
              <w:commentReference w:id="120"/>
            </w:r>
            <w:commentRangeEnd w:id="121"/>
            <w:r w:rsidR="00930CCE">
              <w:rPr>
                <w:rStyle w:val="CommentReference"/>
                <w:rFonts w:asciiTheme="minorHAnsi" w:eastAsiaTheme="minorHAnsi" w:hAnsiTheme="minorHAnsi" w:cstheme="minorBidi"/>
                <w:lang w:val="en-GB"/>
              </w:rPr>
              <w:commentReference w:id="121"/>
            </w:r>
            <w:commentRangeEnd w:id="122"/>
            <w:r w:rsidR="00FE7601">
              <w:rPr>
                <w:rStyle w:val="CommentReference"/>
                <w:rFonts w:asciiTheme="minorHAnsi" w:eastAsiaTheme="minorHAnsi" w:hAnsiTheme="minorHAnsi" w:cstheme="minorBidi"/>
                <w:lang w:val="en-GB"/>
              </w:rPr>
              <w:commentReference w:id="122"/>
            </w:r>
          </w:p>
        </w:tc>
      </w:tr>
      <w:tr w:rsidR="004C7018" w14:paraId="0B1E868C" w14:textId="77777777" w:rsidTr="00504AF5">
        <w:tc>
          <w:tcPr>
            <w:tcW w:w="4962" w:type="dxa"/>
            <w:gridSpan w:val="2"/>
          </w:tcPr>
          <w:p w14:paraId="69B6AFEA" w14:textId="77777777" w:rsidR="004C7018" w:rsidRPr="00410BAA" w:rsidRDefault="00410BAA" w:rsidP="00410BAA">
            <w:pPr>
              <w:pStyle w:val="ListParagraph"/>
              <w:numPr>
                <w:ilvl w:val="2"/>
                <w:numId w:val="8"/>
              </w:numPr>
              <w:rPr>
                <w:rFonts w:ascii="Times New Roman" w:hAnsi="Times New Roman" w:cs="Times New Roman"/>
                <w:bCs/>
                <w:lang w:val="ro-RO"/>
              </w:rPr>
            </w:pPr>
            <w:r w:rsidRPr="00410BAA">
              <w:rPr>
                <w:rFonts w:ascii="Times New Roman" w:hAnsi="Times New Roman" w:cs="Times New Roman"/>
                <w:bCs/>
                <w:lang w:val="ro-RO"/>
              </w:rPr>
              <w:t xml:space="preserve">în cazul sistării furnizării gazelor naturale pentru neplata, Furnizorul poate condiționa reluarea furnizării de constituirea unei garanții financiare din partea </w:t>
            </w:r>
          </w:p>
        </w:tc>
        <w:tc>
          <w:tcPr>
            <w:tcW w:w="5528" w:type="dxa"/>
            <w:gridSpan w:val="2"/>
          </w:tcPr>
          <w:p w14:paraId="20878C4F" w14:textId="77777777" w:rsidR="004C7018" w:rsidRPr="00410BAA" w:rsidRDefault="00410BAA" w:rsidP="00572B89">
            <w:pPr>
              <w:pStyle w:val="ListParagraph"/>
              <w:numPr>
                <w:ilvl w:val="2"/>
                <w:numId w:val="9"/>
              </w:numPr>
              <w:rPr>
                <w:rFonts w:ascii="Times New Roman" w:hAnsi="Times New Roman" w:cs="Times New Roman"/>
                <w:lang w:val="ro-RO"/>
              </w:rPr>
            </w:pPr>
            <w:r w:rsidRPr="00410BAA">
              <w:rPr>
                <w:rFonts w:ascii="Times New Roman" w:hAnsi="Times New Roman" w:cs="Times New Roman"/>
                <w:lang w:val="ro-RO"/>
              </w:rPr>
              <w:t xml:space="preserve">In the event of </w:t>
            </w:r>
            <w:r w:rsidR="00473FAE">
              <w:rPr>
                <w:rFonts w:ascii="Times New Roman" w:hAnsi="Times New Roman" w:cs="Times New Roman"/>
                <w:lang w:val="ro-RO"/>
              </w:rPr>
              <w:t>interruption</w:t>
            </w:r>
            <w:r w:rsidR="00473FAE" w:rsidRPr="00410BAA">
              <w:rPr>
                <w:rFonts w:ascii="Times New Roman" w:hAnsi="Times New Roman" w:cs="Times New Roman"/>
                <w:lang w:val="ro-RO"/>
              </w:rPr>
              <w:t xml:space="preserve"> </w:t>
            </w:r>
            <w:r w:rsidRPr="00410BAA">
              <w:rPr>
                <w:rFonts w:ascii="Times New Roman" w:hAnsi="Times New Roman" w:cs="Times New Roman"/>
                <w:lang w:val="ro-RO"/>
              </w:rPr>
              <w:t>of the supply of natural gas for non-payment, the Supplier may make the resumption of the supply conditional on the provision of a financial guarantee from the Consumer.</w:t>
            </w:r>
          </w:p>
        </w:tc>
      </w:tr>
      <w:tr w:rsidR="004C7018" w14:paraId="3176BA13" w14:textId="77777777" w:rsidTr="00504AF5">
        <w:tc>
          <w:tcPr>
            <w:tcW w:w="4962" w:type="dxa"/>
            <w:gridSpan w:val="2"/>
          </w:tcPr>
          <w:p w14:paraId="2D1C6627" w14:textId="77777777" w:rsidR="004C7018" w:rsidRPr="00410BAA" w:rsidRDefault="00410BAA" w:rsidP="00410BAA">
            <w:pPr>
              <w:pStyle w:val="ListParagraph"/>
              <w:numPr>
                <w:ilvl w:val="2"/>
                <w:numId w:val="8"/>
              </w:numPr>
              <w:rPr>
                <w:rFonts w:ascii="Times New Roman" w:hAnsi="Times New Roman" w:cs="Times New Roman"/>
                <w:bCs/>
                <w:lang w:val="ro-RO"/>
              </w:rPr>
            </w:pPr>
            <w:r w:rsidRPr="00410BAA">
              <w:rPr>
                <w:rFonts w:ascii="Times New Roman" w:hAnsi="Times New Roman" w:cs="Times New Roman"/>
                <w:bCs/>
                <w:lang w:val="ro-RO"/>
              </w:rPr>
              <w:t xml:space="preserve">în cazul constatării unor acțiuni ale Consumatorului menite să denatureze în orice fel </w:t>
            </w:r>
            <w:r w:rsidRPr="00410BAA">
              <w:rPr>
                <w:rFonts w:ascii="Times New Roman" w:hAnsi="Times New Roman" w:cs="Times New Roman"/>
                <w:bCs/>
                <w:lang w:val="ro-RO"/>
              </w:rPr>
              <w:lastRenderedPageBreak/>
              <w:t>indicațiile echipamentelor de măsurare sau să denatureze consumul de gaze naturale prin ocolirea echipamentelor de măsurare;</w:t>
            </w:r>
          </w:p>
        </w:tc>
        <w:tc>
          <w:tcPr>
            <w:tcW w:w="5528" w:type="dxa"/>
            <w:gridSpan w:val="2"/>
          </w:tcPr>
          <w:p w14:paraId="3587AFF9" w14:textId="77777777" w:rsidR="004C7018" w:rsidRPr="00410BAA" w:rsidRDefault="00410BAA" w:rsidP="00572B89">
            <w:pPr>
              <w:pStyle w:val="ListParagraph"/>
              <w:numPr>
                <w:ilvl w:val="2"/>
                <w:numId w:val="9"/>
              </w:numPr>
              <w:rPr>
                <w:rFonts w:ascii="Times New Roman" w:hAnsi="Times New Roman" w:cs="Times New Roman"/>
                <w:lang w:val="ro-RO"/>
              </w:rPr>
            </w:pPr>
            <w:r w:rsidRPr="00410BAA">
              <w:rPr>
                <w:rFonts w:ascii="Times New Roman" w:hAnsi="Times New Roman" w:cs="Times New Roman"/>
                <w:lang w:val="ro-RO"/>
              </w:rPr>
              <w:lastRenderedPageBreak/>
              <w:t>in the case of actions</w:t>
            </w:r>
            <w:r w:rsidR="00473FAE">
              <w:rPr>
                <w:rFonts w:ascii="Times New Roman" w:hAnsi="Times New Roman" w:cs="Times New Roman"/>
                <w:lang w:val="ro-RO"/>
              </w:rPr>
              <w:t xml:space="preserve"> by the Consumer</w:t>
            </w:r>
            <w:r w:rsidRPr="00410BAA">
              <w:rPr>
                <w:rFonts w:ascii="Times New Roman" w:hAnsi="Times New Roman" w:cs="Times New Roman"/>
                <w:lang w:val="ro-RO"/>
              </w:rPr>
              <w:t xml:space="preserve"> </w:t>
            </w:r>
            <w:r w:rsidR="00473FAE">
              <w:rPr>
                <w:rFonts w:ascii="Times New Roman" w:hAnsi="Times New Roman" w:cs="Times New Roman"/>
                <w:lang w:val="ro-RO"/>
              </w:rPr>
              <w:t>intended to distort</w:t>
            </w:r>
            <w:r w:rsidRPr="00410BAA">
              <w:rPr>
                <w:rFonts w:ascii="Times New Roman" w:hAnsi="Times New Roman" w:cs="Times New Roman"/>
                <w:lang w:val="ro-RO"/>
              </w:rPr>
              <w:t xml:space="preserve"> in any way the indications of the </w:t>
            </w:r>
            <w:r w:rsidR="00473FAE">
              <w:rPr>
                <w:rFonts w:ascii="Times New Roman" w:hAnsi="Times New Roman" w:cs="Times New Roman"/>
                <w:lang w:val="ro-RO"/>
              </w:rPr>
              <w:t>metering</w:t>
            </w:r>
            <w:r w:rsidR="00473FAE" w:rsidRPr="00410BAA">
              <w:rPr>
                <w:rFonts w:ascii="Times New Roman" w:hAnsi="Times New Roman" w:cs="Times New Roman"/>
                <w:lang w:val="ro-RO"/>
              </w:rPr>
              <w:t xml:space="preserve"> </w:t>
            </w:r>
            <w:r w:rsidRPr="00410BAA">
              <w:rPr>
                <w:rFonts w:ascii="Times New Roman" w:hAnsi="Times New Roman" w:cs="Times New Roman"/>
                <w:lang w:val="ro-RO"/>
              </w:rPr>
              <w:lastRenderedPageBreak/>
              <w:t xml:space="preserve">equipment or distorting the consumption of natural gas by bypassing the </w:t>
            </w:r>
            <w:r w:rsidR="00473FAE">
              <w:rPr>
                <w:rFonts w:ascii="Times New Roman" w:hAnsi="Times New Roman" w:cs="Times New Roman"/>
                <w:lang w:val="ro-RO"/>
              </w:rPr>
              <w:t>metering</w:t>
            </w:r>
            <w:r w:rsidR="00473FAE" w:rsidRPr="00410BAA">
              <w:rPr>
                <w:rFonts w:ascii="Times New Roman" w:hAnsi="Times New Roman" w:cs="Times New Roman"/>
                <w:lang w:val="ro-RO"/>
              </w:rPr>
              <w:t xml:space="preserve"> </w:t>
            </w:r>
            <w:r w:rsidRPr="00410BAA">
              <w:rPr>
                <w:rFonts w:ascii="Times New Roman" w:hAnsi="Times New Roman" w:cs="Times New Roman"/>
                <w:lang w:val="ro-RO"/>
              </w:rPr>
              <w:t>equipment;</w:t>
            </w:r>
          </w:p>
        </w:tc>
      </w:tr>
      <w:tr w:rsidR="004C7018" w14:paraId="1934D55E" w14:textId="77777777" w:rsidTr="00504AF5">
        <w:tc>
          <w:tcPr>
            <w:tcW w:w="4962" w:type="dxa"/>
            <w:gridSpan w:val="2"/>
          </w:tcPr>
          <w:p w14:paraId="32CD43D8" w14:textId="77777777" w:rsidR="004C7018" w:rsidRPr="00410BAA" w:rsidRDefault="00410BAA" w:rsidP="00410BAA">
            <w:pPr>
              <w:pStyle w:val="ListParagraph"/>
              <w:numPr>
                <w:ilvl w:val="2"/>
                <w:numId w:val="8"/>
              </w:numPr>
              <w:rPr>
                <w:rFonts w:ascii="Times New Roman" w:hAnsi="Times New Roman" w:cs="Times New Roman"/>
                <w:bCs/>
                <w:lang w:val="ro-RO"/>
              </w:rPr>
            </w:pPr>
            <w:r w:rsidRPr="00410BAA">
              <w:rPr>
                <w:rFonts w:ascii="Times New Roman" w:hAnsi="Times New Roman" w:cs="Times New Roman"/>
                <w:bCs/>
                <w:lang w:val="ro-RO"/>
              </w:rPr>
              <w:lastRenderedPageBreak/>
              <w:t>în cazul în care Consumatorul nu este proprietarul locului de consum sau este un client final temporar.</w:t>
            </w:r>
          </w:p>
        </w:tc>
        <w:tc>
          <w:tcPr>
            <w:tcW w:w="5528" w:type="dxa"/>
            <w:gridSpan w:val="2"/>
          </w:tcPr>
          <w:p w14:paraId="07B08040" w14:textId="77777777" w:rsidR="004C7018" w:rsidRPr="00410BAA" w:rsidRDefault="00410BAA" w:rsidP="00572B89">
            <w:pPr>
              <w:pStyle w:val="ListParagraph"/>
              <w:numPr>
                <w:ilvl w:val="2"/>
                <w:numId w:val="9"/>
              </w:numPr>
              <w:rPr>
                <w:rFonts w:ascii="Times New Roman" w:hAnsi="Times New Roman" w:cs="Times New Roman"/>
                <w:lang w:val="ro-RO"/>
              </w:rPr>
            </w:pPr>
            <w:r w:rsidRPr="00410BAA">
              <w:rPr>
                <w:rFonts w:ascii="Times New Roman" w:hAnsi="Times New Roman" w:cs="Times New Roman"/>
                <w:lang w:val="ro-RO"/>
              </w:rPr>
              <w:t>if the Consumer is not the owner of the place of consumption or is a temporary end customer.</w:t>
            </w:r>
          </w:p>
        </w:tc>
      </w:tr>
      <w:tr w:rsidR="004C7018" w14:paraId="3638FE07" w14:textId="77777777" w:rsidTr="00504AF5">
        <w:tc>
          <w:tcPr>
            <w:tcW w:w="4962" w:type="dxa"/>
            <w:gridSpan w:val="2"/>
          </w:tcPr>
          <w:p w14:paraId="1AEA40E1" w14:textId="60EA9736" w:rsidR="004C7018" w:rsidRPr="00410BAA" w:rsidRDefault="00613EFE" w:rsidP="00410BAA">
            <w:pPr>
              <w:pStyle w:val="ListParagraph"/>
              <w:numPr>
                <w:ilvl w:val="1"/>
                <w:numId w:val="8"/>
              </w:numPr>
              <w:rPr>
                <w:rFonts w:ascii="Times New Roman" w:hAnsi="Times New Roman" w:cs="Times New Roman"/>
                <w:b/>
                <w:lang w:val="ro-RO"/>
              </w:rPr>
            </w:pPr>
            <w:ins w:id="123" w:author="Laurentiu Gliga / Kolmar Agents" w:date="2022-03-10T09:35:00Z">
              <w:r w:rsidRPr="00613EFE">
                <w:rPr>
                  <w:rFonts w:ascii="Times New Roman" w:eastAsia="Times New Roman" w:hAnsi="Times New Roman" w:cs="Times New Roman"/>
                  <w:color w:val="FF0000"/>
                  <w:lang w:val="ro-RO"/>
                  <w:rPrChange w:id="124" w:author="Laurentiu Gliga / Kolmar Agents" w:date="2022-03-10T09:35:00Z">
                    <w:rPr>
                      <w:rFonts w:ascii="Courier New" w:eastAsia="Times New Roman" w:hAnsi="Courier New" w:cs="Courier New"/>
                      <w:sz w:val="20"/>
                      <w:szCs w:val="20"/>
                      <w:lang w:val="ro-RO"/>
                    </w:rPr>
                  </w:rPrChange>
                </w:rPr>
                <w:t>Valoarea garanției va corespunde valorii consumului mediu de două luni conform recomandării Furnizorului și va fi furnizată în termen de 7 zile calendaristice de la data solicitării depuse de Furnizor</w:t>
              </w:r>
              <w:r w:rsidRPr="00613EFE" w:rsidDel="00613EFE">
                <w:rPr>
                  <w:rFonts w:ascii="Times New Roman" w:hAnsi="Times New Roman" w:cs="Times New Roman"/>
                  <w:b/>
                  <w:color w:val="FF0000"/>
                  <w:lang w:val="ro-RO"/>
                  <w:rPrChange w:id="125" w:author="Laurentiu Gliga / Kolmar Agents" w:date="2022-03-10T09:35:00Z">
                    <w:rPr>
                      <w:rFonts w:ascii="Times New Roman" w:hAnsi="Times New Roman" w:cs="Times New Roman"/>
                      <w:b/>
                      <w:lang w:val="ro-RO"/>
                    </w:rPr>
                  </w:rPrChange>
                </w:rPr>
                <w:t xml:space="preserve"> </w:t>
              </w:r>
            </w:ins>
            <w:del w:id="126" w:author="Laurentiu Gliga / Kolmar Agents" w:date="2022-03-10T09:35:00Z">
              <w:r w:rsidR="00410BAA" w:rsidRPr="00410BAA" w:rsidDel="00613EFE">
                <w:rPr>
                  <w:rFonts w:ascii="Times New Roman" w:hAnsi="Times New Roman" w:cs="Times New Roman"/>
                  <w:b/>
                  <w:lang w:val="ro-RO"/>
                </w:rPr>
                <w:delText>Valoarea garanției va corespunde cu valoarea consumului mediu al două luni din perioada de iarnă (octombrie-martie) și se constituie în termen de 7 zile calendaristice de la data solicitării înaintate de către Furnizor</w:delText>
              </w:r>
            </w:del>
            <w:r w:rsidR="00410BAA" w:rsidRPr="00410BAA">
              <w:rPr>
                <w:rFonts w:ascii="Times New Roman" w:hAnsi="Times New Roman" w:cs="Times New Roman"/>
                <w:b/>
                <w:lang w:val="ro-RO"/>
              </w:rPr>
              <w:t xml:space="preserve">. </w:t>
            </w:r>
          </w:p>
        </w:tc>
        <w:tc>
          <w:tcPr>
            <w:tcW w:w="5528" w:type="dxa"/>
            <w:gridSpan w:val="2"/>
          </w:tcPr>
          <w:p w14:paraId="27C7C764" w14:textId="77777777" w:rsidR="004C7018" w:rsidRPr="00572B89" w:rsidRDefault="00572B89" w:rsidP="00572B89">
            <w:pPr>
              <w:pStyle w:val="ListParagraph"/>
              <w:numPr>
                <w:ilvl w:val="1"/>
                <w:numId w:val="9"/>
              </w:numPr>
              <w:rPr>
                <w:rFonts w:ascii="Times New Roman" w:hAnsi="Times New Roman" w:cs="Times New Roman"/>
                <w:b/>
                <w:bCs/>
                <w:lang w:val="ro-RO"/>
              </w:rPr>
            </w:pPr>
            <w:commentRangeStart w:id="127"/>
            <w:commentRangeStart w:id="128"/>
            <w:r w:rsidRPr="00572B89">
              <w:rPr>
                <w:rFonts w:ascii="Times New Roman" w:hAnsi="Times New Roman" w:cs="Times New Roman"/>
                <w:b/>
                <w:bCs/>
                <w:lang w:val="ro-RO"/>
              </w:rPr>
              <w:t xml:space="preserve">The value of the guarantee will correspond to the value of the average consumption of two months </w:t>
            </w:r>
            <w:del w:id="129" w:author="Stephanie Thormann / Kolmar Group AG" w:date="2022-02-09T12:22:00Z">
              <w:r w:rsidRPr="00572B89" w:rsidDel="009956DD">
                <w:rPr>
                  <w:rFonts w:ascii="Times New Roman" w:hAnsi="Times New Roman" w:cs="Times New Roman"/>
                  <w:b/>
                  <w:bCs/>
                  <w:lang w:val="ro-RO"/>
                </w:rPr>
                <w:delText xml:space="preserve">of the winter period (October-March) </w:delText>
              </w:r>
            </w:del>
            <w:ins w:id="130" w:author="Stephanie Thormann / Kolmar Group AG" w:date="2022-02-09T12:22:00Z">
              <w:r w:rsidR="009956DD">
                <w:rPr>
                  <w:rFonts w:ascii="Times New Roman" w:hAnsi="Times New Roman" w:cs="Times New Roman"/>
                  <w:b/>
                  <w:bCs/>
                  <w:lang w:val="ro-RO"/>
                </w:rPr>
                <w:t xml:space="preserve">as advised by Supplier </w:t>
              </w:r>
            </w:ins>
            <w:r w:rsidRPr="00572B89">
              <w:rPr>
                <w:rFonts w:ascii="Times New Roman" w:hAnsi="Times New Roman" w:cs="Times New Roman"/>
                <w:b/>
                <w:bCs/>
                <w:lang w:val="ro-RO"/>
              </w:rPr>
              <w:t xml:space="preserve">and </w:t>
            </w:r>
            <w:r w:rsidR="00800FD5">
              <w:rPr>
                <w:rFonts w:ascii="Times New Roman" w:hAnsi="Times New Roman" w:cs="Times New Roman"/>
                <w:b/>
                <w:bCs/>
                <w:lang w:val="ro-RO"/>
              </w:rPr>
              <w:t>will be provided</w:t>
            </w:r>
            <w:r w:rsidRPr="00572B89">
              <w:rPr>
                <w:rFonts w:ascii="Times New Roman" w:hAnsi="Times New Roman" w:cs="Times New Roman"/>
                <w:b/>
                <w:bCs/>
                <w:lang w:val="ro-RO"/>
              </w:rPr>
              <w:t xml:space="preserve"> within 7 calendar days from the date of the request submitted by the Supplier.</w:t>
            </w:r>
            <w:commentRangeEnd w:id="127"/>
            <w:r w:rsidR="00800FD5">
              <w:rPr>
                <w:rStyle w:val="CommentReference"/>
                <w:rFonts w:asciiTheme="minorHAnsi" w:eastAsiaTheme="minorHAnsi" w:hAnsiTheme="minorHAnsi" w:cstheme="minorBidi"/>
                <w:lang w:val="en-GB"/>
              </w:rPr>
              <w:commentReference w:id="127"/>
            </w:r>
            <w:commentRangeEnd w:id="128"/>
            <w:r w:rsidR="00B7542B">
              <w:rPr>
                <w:rStyle w:val="CommentReference"/>
                <w:rFonts w:asciiTheme="minorHAnsi" w:eastAsiaTheme="minorHAnsi" w:hAnsiTheme="minorHAnsi" w:cstheme="minorBidi"/>
                <w:lang w:val="en-GB"/>
              </w:rPr>
              <w:commentReference w:id="128"/>
            </w:r>
          </w:p>
        </w:tc>
      </w:tr>
      <w:tr w:rsidR="004C7018" w14:paraId="56D68A57" w14:textId="77777777" w:rsidTr="00504AF5">
        <w:tc>
          <w:tcPr>
            <w:tcW w:w="4962" w:type="dxa"/>
            <w:gridSpan w:val="2"/>
          </w:tcPr>
          <w:p w14:paraId="43761CF2" w14:textId="661D5B0F" w:rsidR="004C7018" w:rsidRPr="00410BAA" w:rsidRDefault="00613EFE" w:rsidP="00410BAA">
            <w:pPr>
              <w:pStyle w:val="ListParagraph"/>
              <w:numPr>
                <w:ilvl w:val="1"/>
                <w:numId w:val="8"/>
              </w:numPr>
              <w:rPr>
                <w:rFonts w:ascii="Times New Roman" w:hAnsi="Times New Roman" w:cs="Times New Roman"/>
                <w:bCs/>
                <w:lang w:val="ro-RO"/>
              </w:rPr>
            </w:pPr>
            <w:ins w:id="131" w:author="Laurentiu Gliga / Kolmar Agents" w:date="2022-03-10T09:36:00Z">
              <w:r w:rsidRPr="00613EFE">
                <w:rPr>
                  <w:rFonts w:ascii="Times New Roman" w:eastAsia="Times New Roman" w:hAnsi="Times New Roman" w:cs="Times New Roman"/>
                  <w:color w:val="FF0000"/>
                  <w:lang w:val="ro-RO"/>
                  <w:rPrChange w:id="132" w:author="Laurentiu Gliga / Kolmar Agents" w:date="2022-03-10T09:36:00Z">
                    <w:rPr>
                      <w:rFonts w:ascii="Courier New" w:eastAsia="Times New Roman" w:hAnsi="Courier New" w:cs="Courier New"/>
                      <w:sz w:val="20"/>
                      <w:szCs w:val="20"/>
                      <w:lang w:val="ro-RO"/>
                    </w:rPr>
                  </w:rPrChange>
                </w:rPr>
                <w:t xml:space="preserve">Refuzul de a furniza sau completa garanția financiară </w:t>
              </w:r>
              <w:r>
                <w:rPr>
                  <w:rFonts w:ascii="Times New Roman" w:eastAsia="Times New Roman" w:hAnsi="Times New Roman" w:cs="Times New Roman"/>
                  <w:color w:val="FF0000"/>
                  <w:lang w:val="ro-RO"/>
                </w:rPr>
                <w:t xml:space="preserve">si </w:t>
              </w:r>
              <w:r w:rsidRPr="00613EFE">
                <w:rPr>
                  <w:rFonts w:ascii="Times New Roman" w:eastAsia="Times New Roman" w:hAnsi="Times New Roman" w:cs="Times New Roman"/>
                  <w:color w:val="FF0000"/>
                  <w:lang w:val="ro-RO"/>
                  <w:rPrChange w:id="133" w:author="Laurentiu Gliga / Kolmar Agents" w:date="2022-03-10T09:36:00Z">
                    <w:rPr>
                      <w:rFonts w:ascii="Courier New" w:eastAsia="Times New Roman" w:hAnsi="Courier New" w:cs="Courier New"/>
                      <w:sz w:val="20"/>
                      <w:szCs w:val="20"/>
                      <w:lang w:val="ro-RO"/>
                    </w:rPr>
                  </w:rPrChange>
                </w:rPr>
                <w:t>neacordarea acesteia în termen de 7 zile calendaristice de la primirea notificării de la Furnizor de acordare a garanției</w:t>
              </w:r>
            </w:ins>
            <w:ins w:id="134" w:author="Laurentiu Gliga / Kolmar Agents" w:date="2022-03-10T09:37:00Z">
              <w:r>
                <w:rPr>
                  <w:rFonts w:ascii="Times New Roman" w:eastAsia="Times New Roman" w:hAnsi="Times New Roman" w:cs="Times New Roman"/>
                  <w:color w:val="FF0000"/>
                  <w:lang w:val="ro-RO"/>
                </w:rPr>
                <w:t>,</w:t>
              </w:r>
            </w:ins>
            <w:ins w:id="135" w:author="Laurentiu Gliga / Kolmar Agents" w:date="2022-03-10T09:36:00Z">
              <w:r w:rsidRPr="00613EFE">
                <w:rPr>
                  <w:rFonts w:ascii="Times New Roman" w:eastAsia="Times New Roman" w:hAnsi="Times New Roman" w:cs="Times New Roman"/>
                  <w:color w:val="FF0000"/>
                  <w:lang w:val="ro-RO"/>
                  <w:rPrChange w:id="136" w:author="Laurentiu Gliga / Kolmar Agents" w:date="2022-03-10T09:36:00Z">
                    <w:rPr>
                      <w:rFonts w:ascii="Courier New" w:eastAsia="Times New Roman" w:hAnsi="Courier New" w:cs="Courier New"/>
                      <w:sz w:val="20"/>
                      <w:szCs w:val="20"/>
                      <w:lang w:val="ro-RO"/>
                    </w:rPr>
                  </w:rPrChange>
                </w:rPr>
                <w:t xml:space="preserve"> dă dreptul Furnizorului de a </w:t>
              </w:r>
            </w:ins>
            <w:ins w:id="137" w:author="Laurentiu Gliga / Kolmar Agents" w:date="2022-03-10T09:38:00Z">
              <w:r>
                <w:rPr>
                  <w:rFonts w:ascii="Times New Roman" w:eastAsia="Times New Roman" w:hAnsi="Times New Roman" w:cs="Times New Roman"/>
                  <w:color w:val="FF0000"/>
                  <w:lang w:val="ro-RO"/>
                </w:rPr>
                <w:t>opri</w:t>
              </w:r>
            </w:ins>
            <w:ins w:id="138" w:author="Laurentiu Gliga / Kolmar Agents" w:date="2022-03-10T09:36:00Z">
              <w:r w:rsidRPr="00613EFE">
                <w:rPr>
                  <w:rFonts w:ascii="Times New Roman" w:eastAsia="Times New Roman" w:hAnsi="Times New Roman" w:cs="Times New Roman"/>
                  <w:color w:val="FF0000"/>
                  <w:lang w:val="ro-RO"/>
                  <w:rPrChange w:id="139" w:author="Laurentiu Gliga / Kolmar Agents" w:date="2022-03-10T09:36:00Z">
                    <w:rPr>
                      <w:rFonts w:ascii="Courier New" w:eastAsia="Times New Roman" w:hAnsi="Courier New" w:cs="Courier New"/>
                      <w:sz w:val="20"/>
                      <w:szCs w:val="20"/>
                      <w:lang w:val="ro-RO"/>
                    </w:rPr>
                  </w:rPrChange>
                </w:rPr>
                <w:t xml:space="preserve"> livrările până la primirea garanției financiare și/sau de a rezilia Contractul, sub rezerva unui termen de preaviz de 5 zile calendaristice</w:t>
              </w:r>
            </w:ins>
            <w:ins w:id="140" w:author="Laurentiu Gliga / Kolmar Agents" w:date="2022-03-10T09:37:00Z">
              <w:r>
                <w:rPr>
                  <w:rFonts w:ascii="Times New Roman" w:eastAsia="Times New Roman" w:hAnsi="Times New Roman" w:cs="Times New Roman"/>
                  <w:color w:val="FF0000"/>
                  <w:lang w:val="ro-RO"/>
                </w:rPr>
                <w:t xml:space="preserve"> </w:t>
              </w:r>
            </w:ins>
            <w:ins w:id="141" w:author="Laurentiu Gliga / Kolmar Agents" w:date="2022-03-10T09:36:00Z">
              <w:r w:rsidRPr="00613EFE">
                <w:rPr>
                  <w:rFonts w:ascii="Times New Roman" w:eastAsia="Times New Roman" w:hAnsi="Times New Roman" w:cs="Times New Roman"/>
                  <w:color w:val="FF0000"/>
                  <w:lang w:val="ro-RO"/>
                  <w:rPrChange w:id="142" w:author="Laurentiu Gliga / Kolmar Agents" w:date="2022-03-10T09:36:00Z">
                    <w:rPr>
                      <w:rFonts w:ascii="Courier New" w:eastAsia="Times New Roman" w:hAnsi="Courier New" w:cs="Courier New"/>
                      <w:sz w:val="20"/>
                      <w:szCs w:val="20"/>
                      <w:lang w:val="ro-RO"/>
                    </w:rPr>
                  </w:rPrChange>
                </w:rPr>
                <w:t>sau de a solicita Operatorului Sistemului de Distribuție reținerea/</w:t>
              </w:r>
            </w:ins>
            <w:ins w:id="143" w:author="Laurentiu Gliga / Kolmar Agents" w:date="2022-03-10T09:37:00Z">
              <w:r>
                <w:rPr>
                  <w:rFonts w:ascii="Times New Roman" w:eastAsia="Times New Roman" w:hAnsi="Times New Roman" w:cs="Times New Roman"/>
                  <w:color w:val="FF0000"/>
                  <w:lang w:val="ro-RO"/>
                </w:rPr>
                <w:t xml:space="preserve"> </w:t>
              </w:r>
            </w:ins>
            <w:ins w:id="144" w:author="Laurentiu Gliga / Kolmar Agents" w:date="2022-03-10T09:36:00Z">
              <w:r w:rsidRPr="00613EFE">
                <w:rPr>
                  <w:rFonts w:ascii="Times New Roman" w:eastAsia="Times New Roman" w:hAnsi="Times New Roman" w:cs="Times New Roman"/>
                  <w:color w:val="FF0000"/>
                  <w:lang w:val="ro-RO"/>
                  <w:rPrChange w:id="145" w:author="Laurentiu Gliga / Kolmar Agents" w:date="2022-03-10T09:36:00Z">
                    <w:rPr>
                      <w:rFonts w:ascii="Courier New" w:eastAsia="Times New Roman" w:hAnsi="Courier New" w:cs="Courier New"/>
                      <w:sz w:val="20"/>
                      <w:szCs w:val="20"/>
                      <w:lang w:val="ro-RO"/>
                    </w:rPr>
                  </w:rPrChange>
                </w:rPr>
                <w:t>întreruperea/</w:t>
              </w:r>
            </w:ins>
            <w:ins w:id="146" w:author="Laurentiu Gliga / Kolmar Agents" w:date="2022-03-10T09:37:00Z">
              <w:r>
                <w:rPr>
                  <w:rFonts w:ascii="Times New Roman" w:eastAsia="Times New Roman" w:hAnsi="Times New Roman" w:cs="Times New Roman"/>
                  <w:color w:val="FF0000"/>
                  <w:lang w:val="ro-RO"/>
                </w:rPr>
                <w:t xml:space="preserve"> </w:t>
              </w:r>
            </w:ins>
            <w:ins w:id="147" w:author="Laurentiu Gliga / Kolmar Agents" w:date="2022-03-10T09:36:00Z">
              <w:r w:rsidRPr="00613EFE">
                <w:rPr>
                  <w:rFonts w:ascii="Times New Roman" w:eastAsia="Times New Roman" w:hAnsi="Times New Roman" w:cs="Times New Roman"/>
                  <w:color w:val="FF0000"/>
                  <w:lang w:val="ro-RO"/>
                  <w:rPrChange w:id="148" w:author="Laurentiu Gliga / Kolmar Agents" w:date="2022-03-10T09:36:00Z">
                    <w:rPr>
                      <w:rFonts w:ascii="Courier New" w:eastAsia="Times New Roman" w:hAnsi="Courier New" w:cs="Courier New"/>
                      <w:sz w:val="20"/>
                      <w:szCs w:val="20"/>
                      <w:lang w:val="ro-RO"/>
                    </w:rPr>
                  </w:rPrChange>
                </w:rPr>
                <w:t>limitarea furnizării de gaze naturale, sub rezerva unei perioade de preaviz de 5 zile calendaristice</w:t>
              </w:r>
            </w:ins>
            <w:del w:id="149" w:author="Laurentiu Gliga / Kolmar Agents" w:date="2022-03-10T09:36:00Z">
              <w:r w:rsidR="00410BAA" w:rsidRPr="00410BAA" w:rsidDel="00613EFE">
                <w:rPr>
                  <w:rFonts w:ascii="Times New Roman" w:hAnsi="Times New Roman" w:cs="Times New Roman"/>
                  <w:bCs/>
                  <w:lang w:val="ro-RO"/>
                </w:rPr>
                <w:delText>Refuzul constituirii garanției financiare sau neconstituirea acesteia în termen de 7 zile calendaristice de la primirea notificării Furnizorului de constituire a garanției dă dreptul Furnizorului să rezilieze Contractul, cu respectarea termenului de preaviz de 15 zile calendaristice, respectiv să solicite Operatorului sistemului de distribuție prestarea activității de întrerupere/limitare a furnizării gazelor naturale, cu respectarea unui termen de preaviz de 15 zile calendaristice</w:delText>
              </w:r>
            </w:del>
            <w:r w:rsidR="00410BAA" w:rsidRPr="00410BAA">
              <w:rPr>
                <w:rFonts w:ascii="Times New Roman" w:hAnsi="Times New Roman" w:cs="Times New Roman"/>
                <w:bCs/>
                <w:lang w:val="ro-RO"/>
              </w:rPr>
              <w:t xml:space="preserve">. </w:t>
            </w:r>
          </w:p>
        </w:tc>
        <w:tc>
          <w:tcPr>
            <w:tcW w:w="5528" w:type="dxa"/>
            <w:gridSpan w:val="2"/>
          </w:tcPr>
          <w:p w14:paraId="254157EB" w14:textId="77777777" w:rsidR="004C7018" w:rsidRPr="00410BAA" w:rsidRDefault="00572B89" w:rsidP="001872BD">
            <w:pPr>
              <w:pStyle w:val="ListParagraph"/>
              <w:numPr>
                <w:ilvl w:val="1"/>
                <w:numId w:val="9"/>
              </w:numPr>
              <w:rPr>
                <w:rFonts w:ascii="Times New Roman" w:hAnsi="Times New Roman" w:cs="Times New Roman"/>
                <w:lang w:val="ro-RO"/>
              </w:rPr>
            </w:pPr>
            <w:commentRangeStart w:id="150"/>
            <w:r w:rsidRPr="00572B89">
              <w:rPr>
                <w:rFonts w:ascii="Times New Roman" w:hAnsi="Times New Roman" w:cs="Times New Roman"/>
                <w:lang w:val="ro-RO"/>
              </w:rPr>
              <w:t xml:space="preserve">The refusal to </w:t>
            </w:r>
            <w:r w:rsidR="00800FD5">
              <w:rPr>
                <w:rFonts w:ascii="Times New Roman" w:hAnsi="Times New Roman" w:cs="Times New Roman"/>
                <w:lang w:val="ro-RO"/>
              </w:rPr>
              <w:t>provide</w:t>
            </w:r>
            <w:ins w:id="151" w:author="Silvia Lüdin" w:date="2022-02-25T14:23:00Z">
              <w:r w:rsidR="00B66970">
                <w:rPr>
                  <w:rFonts w:ascii="Times New Roman" w:hAnsi="Times New Roman" w:cs="Times New Roman"/>
                  <w:lang w:val="ro-RO"/>
                </w:rPr>
                <w:t xml:space="preserve"> or replenish</w:t>
              </w:r>
            </w:ins>
            <w:r w:rsidR="00800FD5" w:rsidRPr="00572B89">
              <w:rPr>
                <w:rFonts w:ascii="Times New Roman" w:hAnsi="Times New Roman" w:cs="Times New Roman"/>
                <w:lang w:val="ro-RO"/>
              </w:rPr>
              <w:t xml:space="preserve"> </w:t>
            </w:r>
            <w:r w:rsidR="001872BD">
              <w:rPr>
                <w:rFonts w:ascii="Times New Roman" w:hAnsi="Times New Roman" w:cs="Times New Roman"/>
                <w:lang w:val="ro-RO"/>
              </w:rPr>
              <w:t xml:space="preserve">the financial guarantee </w:t>
            </w:r>
            <w:r w:rsidRPr="00572B89">
              <w:rPr>
                <w:rFonts w:ascii="Times New Roman" w:hAnsi="Times New Roman" w:cs="Times New Roman"/>
                <w:lang w:val="ro-RO"/>
              </w:rPr>
              <w:t>its non-</w:t>
            </w:r>
            <w:r w:rsidR="00800FD5">
              <w:rPr>
                <w:rFonts w:ascii="Times New Roman" w:hAnsi="Times New Roman" w:cs="Times New Roman"/>
                <w:lang w:val="ro-RO"/>
              </w:rPr>
              <w:t>provision</w:t>
            </w:r>
            <w:r w:rsidR="00800FD5" w:rsidRPr="00572B89">
              <w:rPr>
                <w:rFonts w:ascii="Times New Roman" w:hAnsi="Times New Roman" w:cs="Times New Roman"/>
                <w:lang w:val="ro-RO"/>
              </w:rPr>
              <w:t xml:space="preserve"> </w:t>
            </w:r>
            <w:r w:rsidRPr="00572B89">
              <w:rPr>
                <w:rFonts w:ascii="Times New Roman" w:hAnsi="Times New Roman" w:cs="Times New Roman"/>
                <w:lang w:val="ro-RO"/>
              </w:rPr>
              <w:t xml:space="preserve">within 7 calendar days from the receipt of the notification </w:t>
            </w:r>
            <w:r w:rsidR="00800FD5">
              <w:rPr>
                <w:rFonts w:ascii="Times New Roman" w:hAnsi="Times New Roman" w:cs="Times New Roman"/>
                <w:lang w:val="ro-RO"/>
              </w:rPr>
              <w:t>from</w:t>
            </w:r>
            <w:r w:rsidR="00800FD5" w:rsidRPr="00572B89">
              <w:rPr>
                <w:rFonts w:ascii="Times New Roman" w:hAnsi="Times New Roman" w:cs="Times New Roman"/>
                <w:lang w:val="ro-RO"/>
              </w:rPr>
              <w:t xml:space="preserve"> </w:t>
            </w:r>
            <w:r w:rsidRPr="00572B89">
              <w:rPr>
                <w:rFonts w:ascii="Times New Roman" w:hAnsi="Times New Roman" w:cs="Times New Roman"/>
                <w:lang w:val="ro-RO"/>
              </w:rPr>
              <w:t xml:space="preserve">the Supplier of </w:t>
            </w:r>
            <w:r w:rsidR="00800FD5">
              <w:rPr>
                <w:rFonts w:ascii="Times New Roman" w:hAnsi="Times New Roman" w:cs="Times New Roman"/>
                <w:lang w:val="ro-RO"/>
              </w:rPr>
              <w:t xml:space="preserve">provision </w:t>
            </w:r>
            <w:r w:rsidRPr="00572B89">
              <w:rPr>
                <w:rFonts w:ascii="Times New Roman" w:hAnsi="Times New Roman" w:cs="Times New Roman"/>
                <w:lang w:val="ro-RO"/>
              </w:rPr>
              <w:t xml:space="preserve">of the guarantee entitles the Supplier to </w:t>
            </w:r>
            <w:ins w:id="152" w:author="Silvia Lüdin" w:date="2022-02-25T14:22:00Z">
              <w:r w:rsidR="00B66970">
                <w:rPr>
                  <w:rFonts w:ascii="Times New Roman" w:hAnsi="Times New Roman" w:cs="Times New Roman"/>
                  <w:lang w:val="ro-RO"/>
                </w:rPr>
                <w:t xml:space="preserve">hold deliveries until the financial guarantee is received and/or to </w:t>
              </w:r>
            </w:ins>
            <w:r w:rsidRPr="00572B89">
              <w:rPr>
                <w:rFonts w:ascii="Times New Roman" w:hAnsi="Times New Roman" w:cs="Times New Roman"/>
                <w:lang w:val="ro-RO"/>
              </w:rPr>
              <w:t xml:space="preserve">terminate the Contract, </w:t>
            </w:r>
            <w:r w:rsidR="00800FD5">
              <w:rPr>
                <w:rFonts w:ascii="Times New Roman" w:hAnsi="Times New Roman" w:cs="Times New Roman"/>
                <w:lang w:val="ro-RO"/>
              </w:rPr>
              <w:t>subject to</w:t>
            </w:r>
            <w:r w:rsidR="00800FD5" w:rsidRPr="00572B89">
              <w:rPr>
                <w:rFonts w:ascii="Times New Roman" w:hAnsi="Times New Roman" w:cs="Times New Roman"/>
                <w:lang w:val="ro-RO"/>
              </w:rPr>
              <w:t xml:space="preserve"> </w:t>
            </w:r>
            <w:r w:rsidR="00800FD5">
              <w:rPr>
                <w:rFonts w:ascii="Times New Roman" w:hAnsi="Times New Roman" w:cs="Times New Roman"/>
                <w:lang w:val="ro-RO"/>
              </w:rPr>
              <w:t>a</w:t>
            </w:r>
            <w:r w:rsidR="00800FD5" w:rsidRPr="00572B89">
              <w:rPr>
                <w:rFonts w:ascii="Times New Roman" w:hAnsi="Times New Roman" w:cs="Times New Roman"/>
                <w:lang w:val="ro-RO"/>
              </w:rPr>
              <w:t xml:space="preserve"> </w:t>
            </w:r>
            <w:r w:rsidRPr="00572B89">
              <w:rPr>
                <w:rFonts w:ascii="Times New Roman" w:hAnsi="Times New Roman" w:cs="Times New Roman"/>
                <w:lang w:val="ro-RO"/>
              </w:rPr>
              <w:t xml:space="preserve">notice period of </w:t>
            </w:r>
            <w:del w:id="153" w:author="Stephanie Thormann / Kolmar Group AG" w:date="2022-02-09T12:27:00Z">
              <w:r w:rsidRPr="00572B89" w:rsidDel="00DE27FC">
                <w:rPr>
                  <w:rFonts w:ascii="Times New Roman" w:hAnsi="Times New Roman" w:cs="Times New Roman"/>
                  <w:lang w:val="ro-RO"/>
                </w:rPr>
                <w:delText>1</w:delText>
              </w:r>
            </w:del>
            <w:r w:rsidRPr="00572B89">
              <w:rPr>
                <w:rFonts w:ascii="Times New Roman" w:hAnsi="Times New Roman" w:cs="Times New Roman"/>
                <w:lang w:val="ro-RO"/>
              </w:rPr>
              <w:t xml:space="preserve">5 calendar days, </w:t>
            </w:r>
            <w:r w:rsidR="00800FD5">
              <w:rPr>
                <w:rFonts w:ascii="Times New Roman" w:hAnsi="Times New Roman" w:cs="Times New Roman"/>
                <w:lang w:val="ro-RO"/>
              </w:rPr>
              <w:t>or</w:t>
            </w:r>
            <w:r w:rsidR="00800FD5" w:rsidRPr="00572B89">
              <w:rPr>
                <w:rFonts w:ascii="Times New Roman" w:hAnsi="Times New Roman" w:cs="Times New Roman"/>
                <w:lang w:val="ro-RO"/>
              </w:rPr>
              <w:t xml:space="preserve"> </w:t>
            </w:r>
            <w:r w:rsidRPr="00572B89">
              <w:rPr>
                <w:rFonts w:ascii="Times New Roman" w:hAnsi="Times New Roman" w:cs="Times New Roman"/>
                <w:lang w:val="ro-RO"/>
              </w:rPr>
              <w:t xml:space="preserve">to request the Distribution System Operator to </w:t>
            </w:r>
            <w:ins w:id="154" w:author="Silvia Lüdin" w:date="2022-02-25T14:24:00Z">
              <w:r w:rsidR="00B66970">
                <w:rPr>
                  <w:rFonts w:ascii="Times New Roman" w:hAnsi="Times New Roman" w:cs="Times New Roman"/>
                  <w:lang w:val="ro-RO"/>
                </w:rPr>
                <w:t>withhold</w:t>
              </w:r>
            </w:ins>
            <w:ins w:id="155" w:author="Silvia Lüdin" w:date="2022-02-25T14:25:00Z">
              <w:r w:rsidR="00B66970">
                <w:rPr>
                  <w:rFonts w:ascii="Times New Roman" w:hAnsi="Times New Roman" w:cs="Times New Roman"/>
                  <w:lang w:val="ro-RO"/>
                </w:rPr>
                <w:t xml:space="preserve"> </w:t>
              </w:r>
            </w:ins>
            <w:ins w:id="156" w:author="Silvia Lüdin" w:date="2022-02-25T14:24:00Z">
              <w:r w:rsidR="00B66970">
                <w:rPr>
                  <w:rFonts w:ascii="Times New Roman" w:hAnsi="Times New Roman" w:cs="Times New Roman"/>
                  <w:lang w:val="ro-RO"/>
                </w:rPr>
                <w:t>/</w:t>
              </w:r>
            </w:ins>
            <w:ins w:id="157" w:author="Silvia Lüdin" w:date="2022-02-25T14:25:00Z">
              <w:r w:rsidR="00B66970">
                <w:rPr>
                  <w:rFonts w:ascii="Times New Roman" w:hAnsi="Times New Roman" w:cs="Times New Roman"/>
                  <w:lang w:val="ro-RO"/>
                </w:rPr>
                <w:t xml:space="preserve"> </w:t>
              </w:r>
            </w:ins>
            <w:r w:rsidRPr="00572B89">
              <w:rPr>
                <w:rFonts w:ascii="Times New Roman" w:hAnsi="Times New Roman" w:cs="Times New Roman"/>
                <w:lang w:val="ro-RO"/>
              </w:rPr>
              <w:t>interrupt / limit</w:t>
            </w:r>
            <w:r w:rsidR="00800FD5">
              <w:rPr>
                <w:rFonts w:ascii="Times New Roman" w:hAnsi="Times New Roman" w:cs="Times New Roman"/>
                <w:lang w:val="ro-RO"/>
              </w:rPr>
              <w:t xml:space="preserve"> the supply</w:t>
            </w:r>
            <w:r w:rsidRPr="00572B89">
              <w:rPr>
                <w:rFonts w:ascii="Times New Roman" w:hAnsi="Times New Roman" w:cs="Times New Roman"/>
                <w:lang w:val="ro-RO"/>
              </w:rPr>
              <w:t xml:space="preserve"> of natural gas, </w:t>
            </w:r>
            <w:r w:rsidR="00800FD5">
              <w:rPr>
                <w:rFonts w:ascii="Times New Roman" w:hAnsi="Times New Roman" w:cs="Times New Roman"/>
                <w:lang w:val="ro-RO"/>
              </w:rPr>
              <w:t xml:space="preserve">subject to a </w:t>
            </w:r>
            <w:r w:rsidRPr="00572B89">
              <w:rPr>
                <w:rFonts w:ascii="Times New Roman" w:hAnsi="Times New Roman" w:cs="Times New Roman"/>
                <w:lang w:val="ro-RO"/>
              </w:rPr>
              <w:t xml:space="preserve">notice period of </w:t>
            </w:r>
            <w:del w:id="158" w:author="Stephanie Thormann / Kolmar Group AG" w:date="2022-02-09T12:28:00Z">
              <w:r w:rsidRPr="00572B89" w:rsidDel="00DE27FC">
                <w:rPr>
                  <w:rFonts w:ascii="Times New Roman" w:hAnsi="Times New Roman" w:cs="Times New Roman"/>
                  <w:lang w:val="ro-RO"/>
                </w:rPr>
                <w:delText>1</w:delText>
              </w:r>
            </w:del>
            <w:r w:rsidRPr="00572B89">
              <w:rPr>
                <w:rFonts w:ascii="Times New Roman" w:hAnsi="Times New Roman" w:cs="Times New Roman"/>
                <w:lang w:val="ro-RO"/>
              </w:rPr>
              <w:t>5 calendar days.</w:t>
            </w:r>
            <w:commentRangeEnd w:id="150"/>
            <w:r w:rsidR="001872BD">
              <w:rPr>
                <w:rStyle w:val="CommentReference"/>
                <w:rFonts w:asciiTheme="minorHAnsi" w:eastAsiaTheme="minorHAnsi" w:hAnsiTheme="minorHAnsi" w:cstheme="minorBidi"/>
                <w:lang w:val="en-GB"/>
              </w:rPr>
              <w:commentReference w:id="150"/>
            </w:r>
          </w:p>
        </w:tc>
      </w:tr>
      <w:tr w:rsidR="004C7018" w14:paraId="64AD2D14" w14:textId="77777777" w:rsidTr="00504AF5">
        <w:tc>
          <w:tcPr>
            <w:tcW w:w="4962" w:type="dxa"/>
            <w:gridSpan w:val="2"/>
          </w:tcPr>
          <w:p w14:paraId="7F861FBE" w14:textId="77777777" w:rsidR="004C7018" w:rsidRPr="00410BAA" w:rsidRDefault="00410BAA" w:rsidP="00410BAA">
            <w:pPr>
              <w:pStyle w:val="ListParagraph"/>
              <w:numPr>
                <w:ilvl w:val="1"/>
                <w:numId w:val="8"/>
              </w:numPr>
              <w:rPr>
                <w:rFonts w:ascii="Times New Roman" w:hAnsi="Times New Roman" w:cs="Times New Roman"/>
                <w:bCs/>
                <w:lang w:val="ro-RO"/>
              </w:rPr>
            </w:pPr>
            <w:r w:rsidRPr="00410BAA">
              <w:rPr>
                <w:rFonts w:ascii="Times New Roman" w:hAnsi="Times New Roman" w:cs="Times New Roman"/>
                <w:bCs/>
                <w:lang w:val="ro-RO"/>
              </w:rPr>
              <w:t>Garanția financiară va oferi irevocabil și necondiționat un angajament de respectare a obligațiilor contractuale ale Consumatorului. Eventualele debite ale Consumatorului vor fi reținute de către Furnizor din garanția financiară constituita, Consumatorul fiind obligat să o reîntregească în cuantumul inițial în termen de maxim 5 zile calendaristice de la diminuarea acesteia. În caz contrar vor deveni aplicabile prevederile Art. 3.3 de mai sus.</w:t>
            </w:r>
          </w:p>
        </w:tc>
        <w:tc>
          <w:tcPr>
            <w:tcW w:w="5528" w:type="dxa"/>
            <w:gridSpan w:val="2"/>
          </w:tcPr>
          <w:p w14:paraId="577CAAB1" w14:textId="77777777" w:rsidR="004C7018" w:rsidRPr="00410BAA" w:rsidRDefault="00572B89" w:rsidP="00572B89">
            <w:pPr>
              <w:pStyle w:val="ListParagraph"/>
              <w:numPr>
                <w:ilvl w:val="1"/>
                <w:numId w:val="9"/>
              </w:numPr>
              <w:rPr>
                <w:rFonts w:ascii="Times New Roman" w:hAnsi="Times New Roman" w:cs="Times New Roman"/>
                <w:lang w:val="ro-RO"/>
              </w:rPr>
            </w:pPr>
            <w:r w:rsidRPr="00572B89">
              <w:rPr>
                <w:rFonts w:ascii="Times New Roman" w:hAnsi="Times New Roman" w:cs="Times New Roman"/>
                <w:lang w:val="ro-RO"/>
              </w:rPr>
              <w:t xml:space="preserve">The financial guarantee </w:t>
            </w:r>
            <w:r w:rsidR="00800FD5">
              <w:rPr>
                <w:rFonts w:ascii="Times New Roman" w:hAnsi="Times New Roman" w:cs="Times New Roman"/>
                <w:lang w:val="ro-RO"/>
              </w:rPr>
              <w:t>shall</w:t>
            </w:r>
            <w:r w:rsidR="00800FD5" w:rsidRPr="00572B89">
              <w:rPr>
                <w:rFonts w:ascii="Times New Roman" w:hAnsi="Times New Roman" w:cs="Times New Roman"/>
                <w:lang w:val="ro-RO"/>
              </w:rPr>
              <w:t xml:space="preserve"> </w:t>
            </w:r>
            <w:r w:rsidRPr="00572B89">
              <w:rPr>
                <w:rFonts w:ascii="Times New Roman" w:hAnsi="Times New Roman" w:cs="Times New Roman"/>
                <w:lang w:val="ro-RO"/>
              </w:rPr>
              <w:t xml:space="preserve">provide an irrevocable and unconditional commitment to </w:t>
            </w:r>
            <w:r w:rsidR="009C4981">
              <w:rPr>
                <w:rFonts w:ascii="Times New Roman" w:hAnsi="Times New Roman" w:cs="Times New Roman"/>
                <w:lang w:val="ro-RO"/>
              </w:rPr>
              <w:t>fulfil</w:t>
            </w:r>
            <w:r w:rsidRPr="00572B89">
              <w:rPr>
                <w:rFonts w:ascii="Times New Roman" w:hAnsi="Times New Roman" w:cs="Times New Roman"/>
                <w:lang w:val="ro-RO"/>
              </w:rPr>
              <w:t xml:space="preserve"> the contractual obligations of the Consumer. Any debts of the Consumer will be </w:t>
            </w:r>
            <w:commentRangeStart w:id="159"/>
            <w:commentRangeStart w:id="160"/>
            <w:r w:rsidRPr="00572B89">
              <w:rPr>
                <w:rFonts w:ascii="Times New Roman" w:hAnsi="Times New Roman" w:cs="Times New Roman"/>
                <w:lang w:val="ro-RO"/>
              </w:rPr>
              <w:t xml:space="preserve">deducted by </w:t>
            </w:r>
            <w:commentRangeEnd w:id="159"/>
            <w:r w:rsidR="009C4981">
              <w:rPr>
                <w:rStyle w:val="CommentReference"/>
                <w:rFonts w:asciiTheme="minorHAnsi" w:eastAsiaTheme="minorHAnsi" w:hAnsiTheme="minorHAnsi" w:cstheme="minorBidi"/>
                <w:lang w:val="en-GB"/>
              </w:rPr>
              <w:commentReference w:id="159"/>
            </w:r>
            <w:commentRangeEnd w:id="160"/>
            <w:r w:rsidR="00B66970">
              <w:rPr>
                <w:rStyle w:val="CommentReference"/>
                <w:rFonts w:asciiTheme="minorHAnsi" w:eastAsiaTheme="minorHAnsi" w:hAnsiTheme="minorHAnsi" w:cstheme="minorBidi"/>
                <w:lang w:val="en-GB"/>
              </w:rPr>
              <w:commentReference w:id="160"/>
            </w:r>
            <w:r w:rsidRPr="00572B89">
              <w:rPr>
                <w:rFonts w:ascii="Times New Roman" w:hAnsi="Times New Roman" w:cs="Times New Roman"/>
                <w:lang w:val="ro-RO"/>
              </w:rPr>
              <w:t xml:space="preserve">the Supplier from the financial guarantee established, the Consumer being obliged to replenish it </w:t>
            </w:r>
            <w:r w:rsidR="009C4981">
              <w:rPr>
                <w:rFonts w:ascii="Times New Roman" w:hAnsi="Times New Roman" w:cs="Times New Roman"/>
                <w:lang w:val="ro-RO"/>
              </w:rPr>
              <w:t>to</w:t>
            </w:r>
            <w:r w:rsidR="009C4981" w:rsidRPr="00572B89">
              <w:rPr>
                <w:rFonts w:ascii="Times New Roman" w:hAnsi="Times New Roman" w:cs="Times New Roman"/>
                <w:lang w:val="ro-RO"/>
              </w:rPr>
              <w:t xml:space="preserve"> </w:t>
            </w:r>
            <w:r w:rsidRPr="00572B89">
              <w:rPr>
                <w:rFonts w:ascii="Times New Roman" w:hAnsi="Times New Roman" w:cs="Times New Roman"/>
                <w:lang w:val="ro-RO"/>
              </w:rPr>
              <w:t xml:space="preserve">the initial amount within a maximum of 5 calendar days from its </w:t>
            </w:r>
            <w:r w:rsidR="009C4981">
              <w:rPr>
                <w:rFonts w:ascii="Times New Roman" w:hAnsi="Times New Roman" w:cs="Times New Roman"/>
                <w:lang w:val="ro-RO"/>
              </w:rPr>
              <w:t>reduction</w:t>
            </w:r>
            <w:r w:rsidRPr="00572B89">
              <w:rPr>
                <w:rFonts w:ascii="Times New Roman" w:hAnsi="Times New Roman" w:cs="Times New Roman"/>
                <w:lang w:val="ro-RO"/>
              </w:rPr>
              <w:t>. Otherwise, the provisions of Art. 3.3 above will become applicable.</w:t>
            </w:r>
          </w:p>
        </w:tc>
      </w:tr>
      <w:tr w:rsidR="004C7018" w14:paraId="598128AC" w14:textId="77777777" w:rsidTr="00504AF5">
        <w:tc>
          <w:tcPr>
            <w:tcW w:w="4962" w:type="dxa"/>
            <w:gridSpan w:val="2"/>
          </w:tcPr>
          <w:p w14:paraId="62A73DDE" w14:textId="77777777" w:rsidR="00410BAA" w:rsidRPr="00410BAA" w:rsidRDefault="00410BAA" w:rsidP="00410BAA">
            <w:pPr>
              <w:pStyle w:val="BodyText"/>
              <w:numPr>
                <w:ilvl w:val="1"/>
                <w:numId w:val="8"/>
              </w:numPr>
              <w:spacing w:line="232" w:lineRule="auto"/>
              <w:rPr>
                <w:rFonts w:ascii="Times New Roman" w:hAnsi="Times New Roman" w:cs="Times New Roman"/>
                <w:bCs/>
                <w:sz w:val="22"/>
                <w:szCs w:val="22"/>
                <w:lang w:val="ro-RO"/>
              </w:rPr>
            </w:pPr>
            <w:r w:rsidRPr="00410BAA">
              <w:rPr>
                <w:rFonts w:ascii="Times New Roman" w:hAnsi="Times New Roman" w:cs="Times New Roman"/>
                <w:bCs/>
                <w:sz w:val="22"/>
                <w:szCs w:val="22"/>
                <w:lang w:val="ro-RO"/>
              </w:rPr>
              <w:t>Garanția se va restitui Consumatorului:</w:t>
            </w:r>
          </w:p>
          <w:p w14:paraId="44FD532D" w14:textId="77777777" w:rsidR="004C7018" w:rsidRPr="00410BAA" w:rsidRDefault="00410BAA" w:rsidP="00410BAA">
            <w:pPr>
              <w:pStyle w:val="BodyText"/>
              <w:numPr>
                <w:ilvl w:val="2"/>
                <w:numId w:val="8"/>
              </w:numPr>
              <w:spacing w:line="232" w:lineRule="auto"/>
              <w:rPr>
                <w:rFonts w:ascii="Times New Roman" w:hAnsi="Times New Roman" w:cs="Times New Roman"/>
                <w:bCs/>
                <w:sz w:val="22"/>
                <w:szCs w:val="22"/>
                <w:lang w:val="ro-RO"/>
              </w:rPr>
            </w:pPr>
            <w:r w:rsidRPr="00410BAA">
              <w:rPr>
                <w:rFonts w:ascii="Times New Roman" w:hAnsi="Times New Roman" w:cs="Times New Roman"/>
                <w:bCs/>
                <w:sz w:val="22"/>
                <w:szCs w:val="22"/>
                <w:lang w:val="ro-RO"/>
              </w:rPr>
              <w:t>în cazul încetării Contractului cel mai târziu odată cu decontul final de lichidare sau</w:t>
            </w:r>
          </w:p>
        </w:tc>
        <w:tc>
          <w:tcPr>
            <w:tcW w:w="5528" w:type="dxa"/>
            <w:gridSpan w:val="2"/>
          </w:tcPr>
          <w:p w14:paraId="456CC3E8" w14:textId="77777777" w:rsidR="00572B89" w:rsidRPr="00572B89" w:rsidRDefault="00572B89" w:rsidP="00572B89">
            <w:pPr>
              <w:pStyle w:val="ListParagraph"/>
              <w:numPr>
                <w:ilvl w:val="1"/>
                <w:numId w:val="9"/>
              </w:numPr>
              <w:rPr>
                <w:rFonts w:ascii="Times New Roman" w:hAnsi="Times New Roman" w:cs="Times New Roman"/>
                <w:lang w:val="ro-RO"/>
              </w:rPr>
            </w:pPr>
            <w:r w:rsidRPr="00572B89">
              <w:rPr>
                <w:rFonts w:ascii="Times New Roman" w:hAnsi="Times New Roman" w:cs="Times New Roman"/>
                <w:lang w:val="ro-RO"/>
              </w:rPr>
              <w:t>The guarantee will be returned to the Consumer:</w:t>
            </w:r>
          </w:p>
          <w:p w14:paraId="78A47DF5" w14:textId="77777777" w:rsidR="004C7018" w:rsidRPr="00410BAA" w:rsidRDefault="00572B89" w:rsidP="00572B89">
            <w:pPr>
              <w:pStyle w:val="ListParagraph"/>
              <w:numPr>
                <w:ilvl w:val="2"/>
                <w:numId w:val="9"/>
              </w:numPr>
              <w:rPr>
                <w:rFonts w:ascii="Times New Roman" w:hAnsi="Times New Roman" w:cs="Times New Roman"/>
                <w:lang w:val="ro-RO"/>
              </w:rPr>
            </w:pPr>
            <w:commentRangeStart w:id="161"/>
            <w:r w:rsidRPr="00572B89">
              <w:rPr>
                <w:rFonts w:ascii="Times New Roman" w:hAnsi="Times New Roman" w:cs="Times New Roman"/>
                <w:lang w:val="ro-RO"/>
              </w:rPr>
              <w:t xml:space="preserve">in case of termination of the Contract at the latest with the final </w:t>
            </w:r>
            <w:r w:rsidR="009C4981">
              <w:rPr>
                <w:rFonts w:ascii="Times New Roman" w:hAnsi="Times New Roman" w:cs="Times New Roman"/>
                <w:lang w:val="ro-RO"/>
              </w:rPr>
              <w:t>settlement</w:t>
            </w:r>
            <w:r w:rsidR="009C4981" w:rsidRPr="00572B89">
              <w:rPr>
                <w:rFonts w:ascii="Times New Roman" w:hAnsi="Times New Roman" w:cs="Times New Roman"/>
                <w:lang w:val="ro-RO"/>
              </w:rPr>
              <w:t xml:space="preserve"> </w:t>
            </w:r>
            <w:r w:rsidRPr="00572B89">
              <w:rPr>
                <w:rFonts w:ascii="Times New Roman" w:hAnsi="Times New Roman" w:cs="Times New Roman"/>
                <w:lang w:val="ro-RO"/>
              </w:rPr>
              <w:t>statement or</w:t>
            </w:r>
            <w:commentRangeEnd w:id="161"/>
            <w:r w:rsidR="009C4981">
              <w:rPr>
                <w:rStyle w:val="CommentReference"/>
                <w:rFonts w:asciiTheme="minorHAnsi" w:eastAsiaTheme="minorHAnsi" w:hAnsiTheme="minorHAnsi" w:cstheme="minorBidi"/>
                <w:lang w:val="en-GB"/>
              </w:rPr>
              <w:commentReference w:id="161"/>
            </w:r>
          </w:p>
        </w:tc>
      </w:tr>
      <w:tr w:rsidR="004C7018" w14:paraId="733AAB8C" w14:textId="77777777" w:rsidTr="00504AF5">
        <w:tc>
          <w:tcPr>
            <w:tcW w:w="4962" w:type="dxa"/>
            <w:gridSpan w:val="2"/>
          </w:tcPr>
          <w:p w14:paraId="4B023450" w14:textId="77777777" w:rsidR="004C7018" w:rsidRPr="00410BAA" w:rsidRDefault="00410BAA" w:rsidP="00410BAA">
            <w:pPr>
              <w:pStyle w:val="ListParagraph"/>
              <w:numPr>
                <w:ilvl w:val="2"/>
                <w:numId w:val="8"/>
              </w:numPr>
              <w:rPr>
                <w:rFonts w:ascii="Times New Roman" w:hAnsi="Times New Roman" w:cs="Times New Roman"/>
                <w:bCs/>
                <w:lang w:val="ro-RO"/>
              </w:rPr>
            </w:pPr>
            <w:r w:rsidRPr="00410BAA">
              <w:rPr>
                <w:rFonts w:ascii="Times New Roman" w:hAnsi="Times New Roman" w:cs="Times New Roman"/>
                <w:bCs/>
                <w:lang w:val="ro-RO"/>
              </w:rPr>
              <w:t xml:space="preserve">dacă timp de 2 ani consecutivi Consumatorului nu i-a mai fost sistată furnizarea gazelor naturale pentru neplată. </w:t>
            </w:r>
          </w:p>
        </w:tc>
        <w:tc>
          <w:tcPr>
            <w:tcW w:w="5528" w:type="dxa"/>
            <w:gridSpan w:val="2"/>
          </w:tcPr>
          <w:p w14:paraId="2E9DB522" w14:textId="77777777" w:rsidR="004C7018" w:rsidRPr="00410BAA" w:rsidRDefault="00572B89" w:rsidP="00572B89">
            <w:pPr>
              <w:pStyle w:val="ListParagraph"/>
              <w:numPr>
                <w:ilvl w:val="2"/>
                <w:numId w:val="9"/>
              </w:numPr>
              <w:rPr>
                <w:rFonts w:ascii="Times New Roman" w:hAnsi="Times New Roman" w:cs="Times New Roman"/>
                <w:lang w:val="ro-RO"/>
              </w:rPr>
            </w:pPr>
            <w:commentRangeStart w:id="162"/>
            <w:commentRangeStart w:id="163"/>
            <w:r w:rsidRPr="00572B89">
              <w:rPr>
                <w:rFonts w:ascii="Times New Roman" w:hAnsi="Times New Roman" w:cs="Times New Roman"/>
                <w:lang w:val="ro-RO"/>
              </w:rPr>
              <w:t>if for 2 consecutive years the consumer has not been stopped from supplying natural gas for non-payment.</w:t>
            </w:r>
            <w:commentRangeEnd w:id="162"/>
            <w:r w:rsidR="009C4981">
              <w:rPr>
                <w:rStyle w:val="CommentReference"/>
                <w:rFonts w:asciiTheme="minorHAnsi" w:eastAsiaTheme="minorHAnsi" w:hAnsiTheme="minorHAnsi" w:cstheme="minorBidi"/>
                <w:lang w:val="en-GB"/>
              </w:rPr>
              <w:commentReference w:id="162"/>
            </w:r>
            <w:commentRangeEnd w:id="163"/>
            <w:r w:rsidR="00B66970">
              <w:rPr>
                <w:rStyle w:val="CommentReference"/>
                <w:rFonts w:asciiTheme="minorHAnsi" w:eastAsiaTheme="minorHAnsi" w:hAnsiTheme="minorHAnsi" w:cstheme="minorBidi"/>
                <w:lang w:val="en-GB"/>
              </w:rPr>
              <w:commentReference w:id="163"/>
            </w:r>
          </w:p>
        </w:tc>
      </w:tr>
      <w:tr w:rsidR="004C7018" w14:paraId="1F4C0EE1" w14:textId="77777777" w:rsidTr="00504AF5">
        <w:tc>
          <w:tcPr>
            <w:tcW w:w="4962" w:type="dxa"/>
            <w:gridSpan w:val="2"/>
          </w:tcPr>
          <w:p w14:paraId="2CD3FDAA" w14:textId="77777777" w:rsidR="004C7018" w:rsidRPr="00410BAA" w:rsidRDefault="00410BAA" w:rsidP="00410BAA">
            <w:pPr>
              <w:pStyle w:val="ListParagraph"/>
              <w:numPr>
                <w:ilvl w:val="1"/>
                <w:numId w:val="8"/>
              </w:numPr>
              <w:rPr>
                <w:rFonts w:ascii="Times New Roman" w:hAnsi="Times New Roman" w:cs="Times New Roman"/>
                <w:bCs/>
                <w:lang w:val="ro-RO"/>
              </w:rPr>
            </w:pPr>
            <w:r w:rsidRPr="00410BAA">
              <w:rPr>
                <w:rFonts w:ascii="Times New Roman" w:hAnsi="Times New Roman" w:cs="Times New Roman"/>
                <w:bCs/>
                <w:lang w:val="ro-RO"/>
              </w:rPr>
              <w:t>Înainte de restituirea garanției, Furnizorul este îndreptățit să execute garanția în limita valorii facturilor emise şi neachitate de Consumator, respectiv orice alte costuri pentru care a fost constituită garanția.</w:t>
            </w:r>
          </w:p>
        </w:tc>
        <w:tc>
          <w:tcPr>
            <w:tcW w:w="5528" w:type="dxa"/>
            <w:gridSpan w:val="2"/>
          </w:tcPr>
          <w:p w14:paraId="5BB73A7F" w14:textId="77777777" w:rsidR="004C7018" w:rsidRPr="00410BAA" w:rsidRDefault="00572B89" w:rsidP="00572B89">
            <w:pPr>
              <w:pStyle w:val="ListParagraph"/>
              <w:numPr>
                <w:ilvl w:val="1"/>
                <w:numId w:val="9"/>
              </w:numPr>
              <w:rPr>
                <w:rFonts w:ascii="Times New Roman" w:hAnsi="Times New Roman" w:cs="Times New Roman"/>
                <w:lang w:val="ro-RO"/>
              </w:rPr>
            </w:pPr>
            <w:r w:rsidRPr="00572B89">
              <w:rPr>
                <w:rFonts w:ascii="Times New Roman" w:hAnsi="Times New Roman" w:cs="Times New Roman"/>
                <w:lang w:val="ro-RO"/>
              </w:rPr>
              <w:t xml:space="preserve">Prior to the return of the guarantee, the Supplier is entitled to execute the guarantee </w:t>
            </w:r>
            <w:r w:rsidR="009C4981">
              <w:rPr>
                <w:rFonts w:ascii="Times New Roman" w:hAnsi="Times New Roman" w:cs="Times New Roman"/>
                <w:lang w:val="ro-RO"/>
              </w:rPr>
              <w:t>to the extent of the value</w:t>
            </w:r>
            <w:r w:rsidRPr="00572B89">
              <w:rPr>
                <w:rFonts w:ascii="Times New Roman" w:hAnsi="Times New Roman" w:cs="Times New Roman"/>
                <w:lang w:val="ro-RO"/>
              </w:rPr>
              <w:t xml:space="preserve"> of the invoices issued and not paid by</w:t>
            </w:r>
            <w:r>
              <w:rPr>
                <w:rFonts w:ascii="Times New Roman" w:hAnsi="Times New Roman" w:cs="Times New Roman"/>
                <w:lang w:val="ro-RO"/>
              </w:rPr>
              <w:t xml:space="preserve"> </w:t>
            </w:r>
            <w:r w:rsidRPr="00572B89">
              <w:rPr>
                <w:rFonts w:ascii="Times New Roman" w:hAnsi="Times New Roman" w:cs="Times New Roman"/>
                <w:lang w:val="ro-RO"/>
              </w:rPr>
              <w:t xml:space="preserve">Consumer, </w:t>
            </w:r>
            <w:r w:rsidR="009C4981">
              <w:rPr>
                <w:rFonts w:ascii="Times New Roman" w:hAnsi="Times New Roman" w:cs="Times New Roman"/>
                <w:lang w:val="ro-RO"/>
              </w:rPr>
              <w:t>including</w:t>
            </w:r>
            <w:r w:rsidR="009C4981" w:rsidRPr="00572B89">
              <w:rPr>
                <w:rFonts w:ascii="Times New Roman" w:hAnsi="Times New Roman" w:cs="Times New Roman"/>
                <w:lang w:val="ro-RO"/>
              </w:rPr>
              <w:t xml:space="preserve"> </w:t>
            </w:r>
            <w:r w:rsidRPr="00572B89">
              <w:rPr>
                <w:rFonts w:ascii="Times New Roman" w:hAnsi="Times New Roman" w:cs="Times New Roman"/>
                <w:lang w:val="ro-RO"/>
              </w:rPr>
              <w:t>any other costs for which the guarantee has been provided.</w:t>
            </w:r>
          </w:p>
        </w:tc>
      </w:tr>
      <w:tr w:rsidR="004C7018" w14:paraId="3856C847" w14:textId="77777777" w:rsidTr="00504AF5">
        <w:tc>
          <w:tcPr>
            <w:tcW w:w="4962" w:type="dxa"/>
            <w:gridSpan w:val="2"/>
          </w:tcPr>
          <w:p w14:paraId="43E38110" w14:textId="77777777" w:rsidR="004C7018" w:rsidRPr="00410BAA" w:rsidRDefault="00410BAA" w:rsidP="00410BAA">
            <w:pPr>
              <w:pStyle w:val="ListParagraph"/>
              <w:numPr>
                <w:ilvl w:val="1"/>
                <w:numId w:val="8"/>
              </w:numPr>
              <w:rPr>
                <w:rFonts w:ascii="Times New Roman" w:hAnsi="Times New Roman" w:cs="Times New Roman"/>
                <w:bCs/>
                <w:lang w:val="ro-RO"/>
              </w:rPr>
            </w:pPr>
            <w:r w:rsidRPr="00410BAA">
              <w:rPr>
                <w:rFonts w:ascii="Times New Roman" w:hAnsi="Times New Roman" w:cs="Times New Roman"/>
                <w:bCs/>
                <w:lang w:val="ro-RO"/>
              </w:rPr>
              <w:t>Suma constituită ca si garanție nu este purtătoare de dobândă bancară sau orice fel de dobândă legală, prin urmare, consumatorul nu va putea pretinde şi înțelege că nu va primi nici o astfel de dobândă.</w:t>
            </w:r>
          </w:p>
        </w:tc>
        <w:tc>
          <w:tcPr>
            <w:tcW w:w="5528" w:type="dxa"/>
            <w:gridSpan w:val="2"/>
          </w:tcPr>
          <w:p w14:paraId="09DB2CEA" w14:textId="77777777" w:rsidR="004C7018" w:rsidRPr="00410BAA" w:rsidRDefault="00572B89" w:rsidP="00572B89">
            <w:pPr>
              <w:pStyle w:val="ListParagraph"/>
              <w:numPr>
                <w:ilvl w:val="1"/>
                <w:numId w:val="9"/>
              </w:numPr>
              <w:rPr>
                <w:rFonts w:ascii="Times New Roman" w:hAnsi="Times New Roman" w:cs="Times New Roman"/>
                <w:lang w:val="ro-RO"/>
              </w:rPr>
            </w:pPr>
            <w:r w:rsidRPr="00572B89">
              <w:rPr>
                <w:rFonts w:ascii="Times New Roman" w:hAnsi="Times New Roman" w:cs="Times New Roman"/>
                <w:lang w:val="ro-RO"/>
              </w:rPr>
              <w:t xml:space="preserve">The amount provided as collateral does not bear bank interest or any kind of legal interest, therefore, the </w:t>
            </w:r>
            <w:r w:rsidR="009C4981">
              <w:rPr>
                <w:rFonts w:ascii="Times New Roman" w:hAnsi="Times New Roman" w:cs="Times New Roman"/>
                <w:lang w:val="ro-RO"/>
              </w:rPr>
              <w:t>C</w:t>
            </w:r>
            <w:r w:rsidRPr="00572B89">
              <w:rPr>
                <w:rFonts w:ascii="Times New Roman" w:hAnsi="Times New Roman" w:cs="Times New Roman"/>
                <w:lang w:val="ro-RO"/>
              </w:rPr>
              <w:t>onsumer will not be able to claim and understand</w:t>
            </w:r>
            <w:r w:rsidR="009C4981">
              <w:rPr>
                <w:rFonts w:ascii="Times New Roman" w:hAnsi="Times New Roman" w:cs="Times New Roman"/>
                <w:lang w:val="ro-RO"/>
              </w:rPr>
              <w:t>s</w:t>
            </w:r>
            <w:r w:rsidRPr="00572B89">
              <w:rPr>
                <w:rFonts w:ascii="Times New Roman" w:hAnsi="Times New Roman" w:cs="Times New Roman"/>
                <w:lang w:val="ro-RO"/>
              </w:rPr>
              <w:t xml:space="preserve"> that </w:t>
            </w:r>
            <w:r w:rsidR="009C4981">
              <w:rPr>
                <w:rFonts w:ascii="Times New Roman" w:hAnsi="Times New Roman" w:cs="Times New Roman"/>
                <w:lang w:val="ro-RO"/>
              </w:rPr>
              <w:t>t</w:t>
            </w:r>
            <w:r w:rsidRPr="00572B89">
              <w:rPr>
                <w:rFonts w:ascii="Times New Roman" w:hAnsi="Times New Roman" w:cs="Times New Roman"/>
                <w:lang w:val="ro-RO"/>
              </w:rPr>
              <w:t>he</w:t>
            </w:r>
            <w:r w:rsidR="009C4981">
              <w:rPr>
                <w:rFonts w:ascii="Times New Roman" w:hAnsi="Times New Roman" w:cs="Times New Roman"/>
                <w:lang w:val="ro-RO"/>
              </w:rPr>
              <w:t>y</w:t>
            </w:r>
            <w:r w:rsidRPr="00572B89">
              <w:rPr>
                <w:rFonts w:ascii="Times New Roman" w:hAnsi="Times New Roman" w:cs="Times New Roman"/>
                <w:lang w:val="ro-RO"/>
              </w:rPr>
              <w:t xml:space="preserve"> will not receive any such interest.</w:t>
            </w:r>
          </w:p>
        </w:tc>
      </w:tr>
      <w:tr w:rsidR="004C7018" w14:paraId="03747330" w14:textId="77777777" w:rsidTr="00504AF5">
        <w:tc>
          <w:tcPr>
            <w:tcW w:w="4962" w:type="dxa"/>
            <w:gridSpan w:val="2"/>
          </w:tcPr>
          <w:p w14:paraId="744E1944" w14:textId="77777777" w:rsidR="004C7018" w:rsidRPr="00410BAA" w:rsidRDefault="004C7018" w:rsidP="00CC1771">
            <w:pPr>
              <w:pStyle w:val="BodyText"/>
              <w:spacing w:line="232" w:lineRule="auto"/>
              <w:ind w:left="0"/>
              <w:rPr>
                <w:rFonts w:ascii="Times New Roman" w:hAnsi="Times New Roman" w:cs="Times New Roman"/>
                <w:bCs/>
                <w:sz w:val="22"/>
                <w:szCs w:val="22"/>
                <w:lang w:val="ro-RO"/>
              </w:rPr>
            </w:pPr>
          </w:p>
        </w:tc>
        <w:tc>
          <w:tcPr>
            <w:tcW w:w="5528" w:type="dxa"/>
            <w:gridSpan w:val="2"/>
          </w:tcPr>
          <w:p w14:paraId="732C3EDC" w14:textId="77777777" w:rsidR="004C7018" w:rsidRPr="00CC1771" w:rsidRDefault="004C7018" w:rsidP="00CC1771">
            <w:pPr>
              <w:rPr>
                <w:rFonts w:ascii="Times New Roman" w:hAnsi="Times New Roman" w:cs="Times New Roman"/>
                <w:lang w:val="ro-RO"/>
              </w:rPr>
            </w:pPr>
          </w:p>
        </w:tc>
      </w:tr>
      <w:tr w:rsidR="004C7018" w14:paraId="4E1B5B31" w14:textId="77777777" w:rsidTr="00504AF5">
        <w:tc>
          <w:tcPr>
            <w:tcW w:w="4962" w:type="dxa"/>
            <w:gridSpan w:val="2"/>
          </w:tcPr>
          <w:p w14:paraId="2573B641" w14:textId="77777777" w:rsidR="00604AEA" w:rsidRPr="00604AEA" w:rsidRDefault="00604AEA" w:rsidP="00BE3011">
            <w:pPr>
              <w:pStyle w:val="BodyText"/>
              <w:numPr>
                <w:ilvl w:val="0"/>
                <w:numId w:val="8"/>
              </w:numPr>
              <w:spacing w:line="232" w:lineRule="auto"/>
              <w:rPr>
                <w:rFonts w:ascii="Times New Roman" w:hAnsi="Times New Roman" w:cs="Times New Roman"/>
                <w:b/>
                <w:sz w:val="22"/>
                <w:szCs w:val="22"/>
                <w:lang w:val="ro-RO"/>
              </w:rPr>
            </w:pPr>
            <w:r w:rsidRPr="00604AEA">
              <w:rPr>
                <w:rFonts w:ascii="Times New Roman" w:hAnsi="Times New Roman" w:cs="Times New Roman"/>
                <w:b/>
                <w:sz w:val="22"/>
                <w:szCs w:val="22"/>
                <w:lang w:val="ro-RO"/>
              </w:rPr>
              <w:t xml:space="preserve">DREPTURILE ȘI OBLIGAȚIILE </w:t>
            </w:r>
            <w:r w:rsidRPr="00604AEA">
              <w:rPr>
                <w:rFonts w:ascii="Times New Roman" w:hAnsi="Times New Roman" w:cs="Times New Roman"/>
                <w:b/>
                <w:sz w:val="22"/>
                <w:szCs w:val="22"/>
                <w:lang w:val="ro-RO"/>
              </w:rPr>
              <w:lastRenderedPageBreak/>
              <w:t>PĂRȚILOR</w:t>
            </w:r>
          </w:p>
          <w:p w14:paraId="6323AFD5" w14:textId="77777777" w:rsidR="00604AEA" w:rsidRPr="00604AEA" w:rsidRDefault="00604AEA" w:rsidP="00604AEA">
            <w:pPr>
              <w:pStyle w:val="BodyText"/>
              <w:numPr>
                <w:ilvl w:val="1"/>
                <w:numId w:val="8"/>
              </w:numPr>
              <w:spacing w:line="232" w:lineRule="auto"/>
              <w:rPr>
                <w:rFonts w:ascii="Times New Roman" w:hAnsi="Times New Roman" w:cs="Times New Roman"/>
                <w:b/>
                <w:sz w:val="22"/>
                <w:szCs w:val="22"/>
                <w:lang w:val="ro-RO"/>
              </w:rPr>
            </w:pPr>
            <w:r w:rsidRPr="00604AEA">
              <w:rPr>
                <w:rFonts w:ascii="Times New Roman" w:hAnsi="Times New Roman" w:cs="Times New Roman"/>
                <w:b/>
                <w:sz w:val="22"/>
                <w:szCs w:val="22"/>
                <w:lang w:val="ro-RO"/>
              </w:rPr>
              <w:t>Drepturile Furnizorului sunt:</w:t>
            </w:r>
          </w:p>
          <w:p w14:paraId="6B1D5E82" w14:textId="77777777" w:rsidR="004C7018" w:rsidRPr="00604AEA" w:rsidRDefault="00604AEA" w:rsidP="00604AEA">
            <w:pPr>
              <w:pStyle w:val="BodyText"/>
              <w:numPr>
                <w:ilvl w:val="2"/>
                <w:numId w:val="8"/>
              </w:numPr>
              <w:spacing w:line="232" w:lineRule="auto"/>
              <w:rPr>
                <w:rFonts w:ascii="Times New Roman" w:hAnsi="Times New Roman" w:cs="Times New Roman"/>
                <w:bCs/>
                <w:sz w:val="22"/>
                <w:szCs w:val="22"/>
                <w:lang w:val="ro-RO"/>
              </w:rPr>
            </w:pPr>
            <w:r w:rsidRPr="00604AEA">
              <w:rPr>
                <w:rFonts w:ascii="Times New Roman" w:hAnsi="Times New Roman" w:cs="Times New Roman"/>
                <w:bCs/>
                <w:sz w:val="22"/>
                <w:szCs w:val="22"/>
                <w:lang w:val="ro-RO"/>
              </w:rPr>
              <w:t>să încaseze contravaloarea facturilor emise în condițiile Contractului;</w:t>
            </w:r>
          </w:p>
        </w:tc>
        <w:tc>
          <w:tcPr>
            <w:tcW w:w="5528" w:type="dxa"/>
            <w:gridSpan w:val="2"/>
          </w:tcPr>
          <w:p w14:paraId="60BFA327" w14:textId="77777777" w:rsidR="00BE3011" w:rsidRPr="00BE3011" w:rsidRDefault="00BE3011" w:rsidP="00BE3011">
            <w:pPr>
              <w:pStyle w:val="ListParagraph"/>
              <w:numPr>
                <w:ilvl w:val="0"/>
                <w:numId w:val="9"/>
              </w:numPr>
              <w:rPr>
                <w:rFonts w:ascii="Times New Roman" w:hAnsi="Times New Roman" w:cs="Times New Roman"/>
                <w:b/>
                <w:bCs/>
                <w:lang w:val="ro-RO"/>
              </w:rPr>
            </w:pPr>
            <w:r w:rsidRPr="00BE3011">
              <w:rPr>
                <w:rFonts w:ascii="Times New Roman" w:hAnsi="Times New Roman" w:cs="Times New Roman"/>
                <w:b/>
                <w:bCs/>
                <w:lang w:val="ro-RO"/>
              </w:rPr>
              <w:lastRenderedPageBreak/>
              <w:t>RIGHTS AND OBLIGATIONS OF THE PARTIES</w:t>
            </w:r>
          </w:p>
          <w:p w14:paraId="32E2E7CF" w14:textId="77777777" w:rsidR="00BE3011" w:rsidRPr="00BE3011" w:rsidRDefault="00BE3011" w:rsidP="00BE3011">
            <w:pPr>
              <w:pStyle w:val="ListParagraph"/>
              <w:numPr>
                <w:ilvl w:val="1"/>
                <w:numId w:val="9"/>
              </w:numPr>
              <w:rPr>
                <w:rFonts w:ascii="Times New Roman" w:hAnsi="Times New Roman" w:cs="Times New Roman"/>
                <w:lang w:val="ro-RO"/>
              </w:rPr>
            </w:pPr>
            <w:r w:rsidRPr="00BE3011">
              <w:rPr>
                <w:rFonts w:ascii="Times New Roman" w:hAnsi="Times New Roman" w:cs="Times New Roman"/>
                <w:lang w:val="ro-RO"/>
              </w:rPr>
              <w:lastRenderedPageBreak/>
              <w:t>The rights of the Supplier are:</w:t>
            </w:r>
          </w:p>
          <w:p w14:paraId="45E3C578" w14:textId="77777777" w:rsidR="004C7018" w:rsidRPr="00BE3011" w:rsidRDefault="00BE3011" w:rsidP="00BE3011">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to collect the value of the invoices issued under the terms of the Contract;</w:t>
            </w:r>
          </w:p>
        </w:tc>
      </w:tr>
      <w:tr w:rsidR="004C7018" w14:paraId="7782F55A" w14:textId="77777777" w:rsidTr="00504AF5">
        <w:tc>
          <w:tcPr>
            <w:tcW w:w="4962" w:type="dxa"/>
            <w:gridSpan w:val="2"/>
          </w:tcPr>
          <w:p w14:paraId="0A865566" w14:textId="77777777" w:rsidR="004C7018" w:rsidRPr="00604AEA" w:rsidRDefault="00604AEA" w:rsidP="00604AEA">
            <w:pPr>
              <w:pStyle w:val="ListParagraph"/>
              <w:numPr>
                <w:ilvl w:val="2"/>
                <w:numId w:val="8"/>
              </w:numPr>
              <w:rPr>
                <w:rFonts w:ascii="Times New Roman" w:hAnsi="Times New Roman" w:cs="Times New Roman"/>
                <w:bCs/>
                <w:lang w:val="ro-RO"/>
              </w:rPr>
            </w:pPr>
            <w:r w:rsidRPr="00604AEA">
              <w:rPr>
                <w:rFonts w:ascii="Times New Roman" w:hAnsi="Times New Roman" w:cs="Times New Roman"/>
                <w:bCs/>
                <w:lang w:val="ro-RO"/>
              </w:rPr>
              <w:lastRenderedPageBreak/>
              <w:t>să perceapă Consumatorului dobânzi penalizatoare pentru întârziere în efectuarea plății facturii reprezentând contravaloarea consumului de gaze naturale, în termenul și în condițiile prevăzute de Contract;</w:t>
            </w:r>
          </w:p>
        </w:tc>
        <w:tc>
          <w:tcPr>
            <w:tcW w:w="5528" w:type="dxa"/>
            <w:gridSpan w:val="2"/>
          </w:tcPr>
          <w:p w14:paraId="5E86E16D" w14:textId="77777777" w:rsidR="004C7018" w:rsidRPr="00BE3011" w:rsidRDefault="00BE3011" w:rsidP="00BE3011">
            <w:pPr>
              <w:pStyle w:val="ListParagraph"/>
              <w:numPr>
                <w:ilvl w:val="2"/>
                <w:numId w:val="9"/>
              </w:numPr>
              <w:rPr>
                <w:rFonts w:ascii="Times New Roman" w:hAnsi="Times New Roman" w:cs="Times New Roman"/>
                <w:lang w:val="ro-RO"/>
              </w:rPr>
            </w:pPr>
            <w:commentRangeStart w:id="164"/>
            <w:r w:rsidRPr="00BE3011">
              <w:rPr>
                <w:rFonts w:ascii="Times New Roman" w:hAnsi="Times New Roman" w:cs="Times New Roman"/>
                <w:lang w:val="ro-RO"/>
              </w:rPr>
              <w:t xml:space="preserve">to charge the Consumer </w:t>
            </w:r>
            <w:r w:rsidR="00E855FB" w:rsidRPr="008E0322">
              <w:rPr>
                <w:rFonts w:ascii="Times New Roman" w:hAnsi="Times New Roman" w:cs="Times New Roman"/>
                <w:lang w:val="ro-RO"/>
              </w:rPr>
              <w:t xml:space="preserve">penalty </w:t>
            </w:r>
            <w:r w:rsidRPr="008E0322">
              <w:rPr>
                <w:rFonts w:ascii="Times New Roman" w:hAnsi="Times New Roman" w:cs="Times New Roman"/>
                <w:lang w:val="ro-RO"/>
              </w:rPr>
              <w:t>interest on late</w:t>
            </w:r>
            <w:r w:rsidRPr="00BE3011">
              <w:rPr>
                <w:rFonts w:ascii="Times New Roman" w:hAnsi="Times New Roman" w:cs="Times New Roman"/>
                <w:lang w:val="ro-RO"/>
              </w:rPr>
              <w:t xml:space="preserve"> payment of the </w:t>
            </w:r>
            <w:r w:rsidR="00E855FB">
              <w:rPr>
                <w:rFonts w:ascii="Times New Roman" w:hAnsi="Times New Roman" w:cs="Times New Roman"/>
                <w:lang w:val="ro-RO"/>
              </w:rPr>
              <w:t>invoice</w:t>
            </w:r>
            <w:r w:rsidR="00E855FB" w:rsidRPr="00BE3011">
              <w:rPr>
                <w:rFonts w:ascii="Times New Roman" w:hAnsi="Times New Roman" w:cs="Times New Roman"/>
                <w:lang w:val="ro-RO"/>
              </w:rPr>
              <w:t xml:space="preserve"> </w:t>
            </w:r>
            <w:r w:rsidRPr="00BE3011">
              <w:rPr>
                <w:rFonts w:ascii="Times New Roman" w:hAnsi="Times New Roman" w:cs="Times New Roman"/>
                <w:lang w:val="ro-RO"/>
              </w:rPr>
              <w:t>representing the value of natural gas consumption, within the term</w:t>
            </w:r>
            <w:r w:rsidR="00E855FB">
              <w:rPr>
                <w:rFonts w:ascii="Times New Roman" w:hAnsi="Times New Roman" w:cs="Times New Roman"/>
                <w:lang w:val="ro-RO"/>
              </w:rPr>
              <w:t>s</w:t>
            </w:r>
            <w:r w:rsidRPr="00BE3011">
              <w:rPr>
                <w:rFonts w:ascii="Times New Roman" w:hAnsi="Times New Roman" w:cs="Times New Roman"/>
                <w:lang w:val="ro-RO"/>
              </w:rPr>
              <w:t xml:space="preserve"> and under the conditions provided </w:t>
            </w:r>
            <w:r w:rsidR="00E855FB">
              <w:rPr>
                <w:rFonts w:ascii="Times New Roman" w:hAnsi="Times New Roman" w:cs="Times New Roman"/>
                <w:lang w:val="ro-RO"/>
              </w:rPr>
              <w:t>for in</w:t>
            </w:r>
            <w:r w:rsidR="00E855FB" w:rsidRPr="00BE3011">
              <w:rPr>
                <w:rFonts w:ascii="Times New Roman" w:hAnsi="Times New Roman" w:cs="Times New Roman"/>
                <w:lang w:val="ro-RO"/>
              </w:rPr>
              <w:t xml:space="preserve"> </w:t>
            </w:r>
            <w:r w:rsidRPr="00BE3011">
              <w:rPr>
                <w:rFonts w:ascii="Times New Roman" w:hAnsi="Times New Roman" w:cs="Times New Roman"/>
                <w:lang w:val="ro-RO"/>
              </w:rPr>
              <w:t>the Contract;</w:t>
            </w:r>
            <w:commentRangeEnd w:id="164"/>
            <w:r w:rsidR="008E0322">
              <w:rPr>
                <w:rStyle w:val="CommentReference"/>
                <w:rFonts w:asciiTheme="minorHAnsi" w:eastAsiaTheme="minorHAnsi" w:hAnsiTheme="minorHAnsi" w:cstheme="minorBidi"/>
                <w:lang w:val="en-GB"/>
              </w:rPr>
              <w:commentReference w:id="164"/>
            </w:r>
          </w:p>
        </w:tc>
      </w:tr>
      <w:tr w:rsidR="004C7018" w14:paraId="1D3F81DD" w14:textId="77777777" w:rsidTr="00504AF5">
        <w:tc>
          <w:tcPr>
            <w:tcW w:w="4962" w:type="dxa"/>
            <w:gridSpan w:val="2"/>
          </w:tcPr>
          <w:p w14:paraId="760B66F7" w14:textId="77777777" w:rsidR="004C7018" w:rsidRPr="00604AEA" w:rsidRDefault="00604AEA" w:rsidP="00604AEA">
            <w:pPr>
              <w:pStyle w:val="ListParagraph"/>
              <w:numPr>
                <w:ilvl w:val="2"/>
                <w:numId w:val="8"/>
              </w:numPr>
              <w:rPr>
                <w:rFonts w:ascii="Times New Roman" w:hAnsi="Times New Roman" w:cs="Times New Roman"/>
                <w:bCs/>
                <w:lang w:val="ro-RO"/>
              </w:rPr>
            </w:pPr>
            <w:r w:rsidRPr="00604AEA">
              <w:rPr>
                <w:rFonts w:ascii="Times New Roman" w:hAnsi="Times New Roman" w:cs="Times New Roman"/>
                <w:bCs/>
                <w:lang w:val="ro-RO"/>
              </w:rPr>
              <w:t>să încaseze contravaloarea eventualelor tarife și taxe aferente serviciului de distribuție și transport, impuse de operatorii licențiați ai acestor servicii, sau alte taxe și tarife impuse de alte autorități de reglementare, care au relevanță în executarea Contractului și care condiționează executarea Contractului;</w:t>
            </w:r>
          </w:p>
        </w:tc>
        <w:tc>
          <w:tcPr>
            <w:tcW w:w="5528" w:type="dxa"/>
            <w:gridSpan w:val="2"/>
          </w:tcPr>
          <w:p w14:paraId="2E7A19E0" w14:textId="77777777" w:rsidR="004C7018" w:rsidRPr="00BE3011" w:rsidRDefault="00BE3011" w:rsidP="00BE3011">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to collect the value of any tariffs and fees related to the distribution and transport service</w:t>
            </w:r>
            <w:r w:rsidR="00E855FB">
              <w:rPr>
                <w:rFonts w:ascii="Times New Roman" w:hAnsi="Times New Roman" w:cs="Times New Roman"/>
                <w:lang w:val="ro-RO"/>
              </w:rPr>
              <w:t>s</w:t>
            </w:r>
            <w:r w:rsidRPr="00BE3011">
              <w:rPr>
                <w:rFonts w:ascii="Times New Roman" w:hAnsi="Times New Roman" w:cs="Times New Roman"/>
                <w:lang w:val="ro-RO"/>
              </w:rPr>
              <w:t xml:space="preserve">, imposed by the licensed operators of these services, or other taxes and tariffs imposed by other regulators, which are relevant in the execution of the Contract and which </w:t>
            </w:r>
            <w:r w:rsidR="00E855FB">
              <w:rPr>
                <w:rFonts w:ascii="Times New Roman" w:hAnsi="Times New Roman" w:cs="Times New Roman"/>
                <w:lang w:val="ro-RO"/>
              </w:rPr>
              <w:t>are required for</w:t>
            </w:r>
            <w:r w:rsidR="00E855FB" w:rsidRPr="00BE3011">
              <w:rPr>
                <w:rFonts w:ascii="Times New Roman" w:hAnsi="Times New Roman" w:cs="Times New Roman"/>
                <w:lang w:val="ro-RO"/>
              </w:rPr>
              <w:t xml:space="preserve"> </w:t>
            </w:r>
            <w:r w:rsidRPr="00BE3011">
              <w:rPr>
                <w:rFonts w:ascii="Times New Roman" w:hAnsi="Times New Roman" w:cs="Times New Roman"/>
                <w:lang w:val="ro-RO"/>
              </w:rPr>
              <w:t>the execution of the Contract;</w:t>
            </w:r>
          </w:p>
        </w:tc>
      </w:tr>
      <w:tr w:rsidR="004C7018" w14:paraId="0E799923" w14:textId="77777777" w:rsidTr="00504AF5">
        <w:tc>
          <w:tcPr>
            <w:tcW w:w="4962" w:type="dxa"/>
            <w:gridSpan w:val="2"/>
          </w:tcPr>
          <w:p w14:paraId="2865CCCF" w14:textId="77777777" w:rsidR="004C7018" w:rsidRPr="00E855FB" w:rsidRDefault="00604AEA" w:rsidP="00E855FB">
            <w:pPr>
              <w:pStyle w:val="ListParagraph"/>
              <w:numPr>
                <w:ilvl w:val="2"/>
                <w:numId w:val="8"/>
              </w:numPr>
              <w:rPr>
                <w:rFonts w:ascii="Times New Roman" w:hAnsi="Times New Roman" w:cs="Times New Roman"/>
                <w:bCs/>
                <w:lang w:val="ro-RO"/>
              </w:rPr>
            </w:pPr>
            <w:r w:rsidRPr="00604AEA">
              <w:rPr>
                <w:rFonts w:ascii="Times New Roman" w:hAnsi="Times New Roman" w:cs="Times New Roman"/>
                <w:bCs/>
                <w:lang w:val="ro-RO"/>
              </w:rPr>
              <w:t>să solicite Operatorului prestarea activității de întrerupere/limitare a furnizării gazelor naturale, în cazurile prevăzute de legislația în vigoare, precum și în următoarele cazuri:</w:t>
            </w:r>
          </w:p>
        </w:tc>
        <w:tc>
          <w:tcPr>
            <w:tcW w:w="5528" w:type="dxa"/>
            <w:gridSpan w:val="2"/>
          </w:tcPr>
          <w:p w14:paraId="646EECA6" w14:textId="77777777" w:rsidR="004C7018" w:rsidRPr="004A04E3" w:rsidRDefault="00BE3011" w:rsidP="004A04E3">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to request the Operator to perform the activity of interruption/limitation of the natural gas supply, in the cases provided by the legislation in force, as well as in the following cases:</w:t>
            </w:r>
          </w:p>
        </w:tc>
      </w:tr>
      <w:tr w:rsidR="00E855FB" w14:paraId="238EC104" w14:textId="77777777" w:rsidTr="00504AF5">
        <w:tc>
          <w:tcPr>
            <w:tcW w:w="4962" w:type="dxa"/>
            <w:gridSpan w:val="2"/>
          </w:tcPr>
          <w:p w14:paraId="69F49EB7" w14:textId="77777777" w:rsidR="00E855FB" w:rsidRPr="00E855FB" w:rsidRDefault="00E855FB" w:rsidP="00E855FB">
            <w:pPr>
              <w:pStyle w:val="ListParagraph"/>
              <w:numPr>
                <w:ilvl w:val="3"/>
                <w:numId w:val="8"/>
              </w:numPr>
              <w:tabs>
                <w:tab w:val="left" w:pos="604"/>
              </w:tabs>
              <w:rPr>
                <w:rFonts w:ascii="Times New Roman" w:hAnsi="Times New Roman" w:cs="Times New Roman"/>
                <w:bCs/>
                <w:lang w:val="ro-RO"/>
              </w:rPr>
            </w:pPr>
            <w:r w:rsidRPr="00604AEA">
              <w:rPr>
                <w:rFonts w:ascii="Times New Roman" w:hAnsi="Times New Roman" w:cs="Times New Roman"/>
                <w:bCs/>
                <w:lang w:val="ro-RO"/>
              </w:rPr>
              <w:t>la solicitarea Consumatorului;</w:t>
            </w:r>
          </w:p>
        </w:tc>
        <w:tc>
          <w:tcPr>
            <w:tcW w:w="5528" w:type="dxa"/>
            <w:gridSpan w:val="2"/>
          </w:tcPr>
          <w:p w14:paraId="6879CBDD" w14:textId="77777777" w:rsidR="00E855FB" w:rsidRPr="004A04E3" w:rsidRDefault="004A04E3" w:rsidP="004A04E3">
            <w:pPr>
              <w:pStyle w:val="ListParagraph"/>
              <w:numPr>
                <w:ilvl w:val="3"/>
                <w:numId w:val="9"/>
              </w:numPr>
              <w:rPr>
                <w:rFonts w:ascii="Times New Roman" w:hAnsi="Times New Roman" w:cs="Times New Roman"/>
                <w:lang w:val="ro-RO"/>
              </w:rPr>
            </w:pPr>
            <w:r w:rsidRPr="00BE3011">
              <w:rPr>
                <w:rFonts w:ascii="Times New Roman" w:hAnsi="Times New Roman" w:cs="Times New Roman"/>
                <w:lang w:val="ro-RO"/>
              </w:rPr>
              <w:t>at the request of the Consumer;</w:t>
            </w:r>
          </w:p>
        </w:tc>
      </w:tr>
      <w:tr w:rsidR="00E855FB" w14:paraId="29C129FE" w14:textId="77777777" w:rsidTr="00504AF5">
        <w:tc>
          <w:tcPr>
            <w:tcW w:w="4962" w:type="dxa"/>
            <w:gridSpan w:val="2"/>
          </w:tcPr>
          <w:p w14:paraId="368F873A" w14:textId="77777777" w:rsidR="00E855FB" w:rsidRPr="00E855FB" w:rsidRDefault="00E855FB" w:rsidP="00E855FB">
            <w:pPr>
              <w:pStyle w:val="ListParagraph"/>
              <w:numPr>
                <w:ilvl w:val="3"/>
                <w:numId w:val="8"/>
              </w:numPr>
              <w:rPr>
                <w:rFonts w:ascii="Times New Roman" w:hAnsi="Times New Roman" w:cs="Times New Roman"/>
                <w:bCs/>
                <w:lang w:val="ro-RO"/>
              </w:rPr>
            </w:pPr>
            <w:r w:rsidRPr="00604AEA">
              <w:rPr>
                <w:rFonts w:ascii="Times New Roman" w:hAnsi="Times New Roman" w:cs="Times New Roman"/>
                <w:bCs/>
                <w:lang w:val="ro-RO"/>
              </w:rPr>
              <w:t>pentru neachitarea de către Consumator a facturii reprezentând contravaloarea consumului de gaze naturale, în termenul prevăzut în contractul de furnizare a gazelor naturale, și, după caz, a dobânzilor penalizatoare aferente pentru întârziere în efectuarea plății;</w:t>
            </w:r>
          </w:p>
        </w:tc>
        <w:tc>
          <w:tcPr>
            <w:tcW w:w="5528" w:type="dxa"/>
            <w:gridSpan w:val="2"/>
          </w:tcPr>
          <w:p w14:paraId="3B438E91" w14:textId="77777777" w:rsidR="00E855FB" w:rsidRPr="004A04E3" w:rsidRDefault="004A04E3" w:rsidP="004A04E3">
            <w:pPr>
              <w:pStyle w:val="ListParagraph"/>
              <w:numPr>
                <w:ilvl w:val="3"/>
                <w:numId w:val="9"/>
              </w:numPr>
              <w:rPr>
                <w:rFonts w:ascii="Times New Roman" w:hAnsi="Times New Roman" w:cs="Times New Roman"/>
                <w:lang w:val="ro-RO"/>
              </w:rPr>
            </w:pPr>
            <w:r w:rsidRPr="00BE3011">
              <w:rPr>
                <w:rFonts w:ascii="Times New Roman" w:hAnsi="Times New Roman" w:cs="Times New Roman"/>
                <w:lang w:val="ro-RO"/>
              </w:rPr>
              <w:t>for the non-payment by the Consumer of the invoice representing the value of the natural gas consumption, within the term</w:t>
            </w:r>
            <w:r>
              <w:rPr>
                <w:rFonts w:ascii="Times New Roman" w:hAnsi="Times New Roman" w:cs="Times New Roman"/>
                <w:lang w:val="ro-RO"/>
              </w:rPr>
              <w:t>s</w:t>
            </w:r>
            <w:r w:rsidRPr="00BE3011">
              <w:rPr>
                <w:rFonts w:ascii="Times New Roman" w:hAnsi="Times New Roman" w:cs="Times New Roman"/>
                <w:lang w:val="ro-RO"/>
              </w:rPr>
              <w:t xml:space="preserve"> provided in the natural gas supply contract, and, </w:t>
            </w:r>
            <w:r>
              <w:rPr>
                <w:rFonts w:ascii="Times New Roman" w:hAnsi="Times New Roman" w:cs="Times New Roman"/>
                <w:lang w:val="ro-RO"/>
              </w:rPr>
              <w:t>where applicable</w:t>
            </w:r>
            <w:r w:rsidRPr="00BE3011">
              <w:rPr>
                <w:rFonts w:ascii="Times New Roman" w:hAnsi="Times New Roman" w:cs="Times New Roman"/>
                <w:lang w:val="ro-RO"/>
              </w:rPr>
              <w:t xml:space="preserve">, of the related penalty interest </w:t>
            </w:r>
            <w:r>
              <w:rPr>
                <w:rFonts w:ascii="Times New Roman" w:hAnsi="Times New Roman" w:cs="Times New Roman"/>
                <w:lang w:val="ro-RO"/>
              </w:rPr>
              <w:t xml:space="preserve">due for late </w:t>
            </w:r>
            <w:r w:rsidRPr="00BE3011">
              <w:rPr>
                <w:rFonts w:ascii="Times New Roman" w:hAnsi="Times New Roman" w:cs="Times New Roman"/>
                <w:lang w:val="ro-RO"/>
              </w:rPr>
              <w:t>payment;</w:t>
            </w:r>
          </w:p>
        </w:tc>
      </w:tr>
      <w:tr w:rsidR="00E855FB" w14:paraId="33DFFEE9" w14:textId="77777777" w:rsidTr="00504AF5">
        <w:tc>
          <w:tcPr>
            <w:tcW w:w="4962" w:type="dxa"/>
            <w:gridSpan w:val="2"/>
          </w:tcPr>
          <w:p w14:paraId="7274BC87" w14:textId="77777777" w:rsidR="00E855FB" w:rsidRPr="00E855FB" w:rsidRDefault="00E855FB" w:rsidP="00E855FB">
            <w:pPr>
              <w:pStyle w:val="ListParagraph"/>
              <w:numPr>
                <w:ilvl w:val="3"/>
                <w:numId w:val="8"/>
              </w:numPr>
              <w:rPr>
                <w:rFonts w:ascii="Times New Roman" w:hAnsi="Times New Roman" w:cs="Times New Roman"/>
                <w:bCs/>
                <w:lang w:val="ro-RO"/>
              </w:rPr>
            </w:pPr>
            <w:r w:rsidRPr="00604AEA">
              <w:rPr>
                <w:rFonts w:ascii="Times New Roman" w:hAnsi="Times New Roman" w:cs="Times New Roman"/>
                <w:bCs/>
                <w:lang w:val="ro-RO"/>
              </w:rPr>
              <w:t>în caz de consum fraudulos din partea Consumatorului;</w:t>
            </w:r>
          </w:p>
        </w:tc>
        <w:tc>
          <w:tcPr>
            <w:tcW w:w="5528" w:type="dxa"/>
            <w:gridSpan w:val="2"/>
          </w:tcPr>
          <w:p w14:paraId="03717D49" w14:textId="77777777" w:rsidR="00E855FB" w:rsidRPr="004A04E3" w:rsidRDefault="004A04E3" w:rsidP="004A04E3">
            <w:pPr>
              <w:pStyle w:val="ListParagraph"/>
              <w:numPr>
                <w:ilvl w:val="3"/>
                <w:numId w:val="9"/>
              </w:numPr>
              <w:rPr>
                <w:rFonts w:ascii="Times New Roman" w:hAnsi="Times New Roman" w:cs="Times New Roman"/>
                <w:lang w:val="ro-RO"/>
              </w:rPr>
            </w:pPr>
            <w:r w:rsidRPr="00BE3011">
              <w:rPr>
                <w:rFonts w:ascii="Times New Roman" w:hAnsi="Times New Roman" w:cs="Times New Roman"/>
                <w:lang w:val="ro-RO"/>
              </w:rPr>
              <w:t>in case of fraudulent consumption by the Consumer;</w:t>
            </w:r>
          </w:p>
        </w:tc>
      </w:tr>
      <w:tr w:rsidR="00E855FB" w14:paraId="21D6CE76" w14:textId="77777777" w:rsidTr="00504AF5">
        <w:tc>
          <w:tcPr>
            <w:tcW w:w="4962" w:type="dxa"/>
            <w:gridSpan w:val="2"/>
          </w:tcPr>
          <w:p w14:paraId="3342FC9F" w14:textId="77777777" w:rsidR="00E855FB" w:rsidRPr="00604AEA" w:rsidRDefault="00E855FB" w:rsidP="00E855FB">
            <w:pPr>
              <w:pStyle w:val="ListParagraph"/>
              <w:numPr>
                <w:ilvl w:val="3"/>
                <w:numId w:val="8"/>
              </w:numPr>
              <w:rPr>
                <w:rFonts w:ascii="Times New Roman" w:hAnsi="Times New Roman" w:cs="Times New Roman"/>
                <w:bCs/>
                <w:lang w:val="ro-RO"/>
              </w:rPr>
            </w:pPr>
            <w:r w:rsidRPr="00604AEA">
              <w:rPr>
                <w:rFonts w:ascii="Times New Roman" w:hAnsi="Times New Roman" w:cs="Times New Roman"/>
                <w:bCs/>
                <w:lang w:val="ro-RO"/>
              </w:rPr>
              <w:t>în cazul refuzului Consumatorului de a constitui o garanție financiară în situația constatării, conform prevederilor legale în vigoare, a unor acțiuni menite să denatureze în orice fel indicațiile echipamentelor de măsurare sau să sustragă gaze naturale prin ocolirea echipamentelor de măsurare;</w:t>
            </w:r>
          </w:p>
        </w:tc>
        <w:tc>
          <w:tcPr>
            <w:tcW w:w="5528" w:type="dxa"/>
            <w:gridSpan w:val="2"/>
          </w:tcPr>
          <w:p w14:paraId="2BE240A5" w14:textId="77777777" w:rsidR="00E855FB" w:rsidRPr="00BE3011" w:rsidRDefault="004A04E3" w:rsidP="004A04E3">
            <w:pPr>
              <w:pStyle w:val="ListParagraph"/>
              <w:numPr>
                <w:ilvl w:val="3"/>
                <w:numId w:val="9"/>
              </w:numPr>
              <w:rPr>
                <w:rFonts w:ascii="Times New Roman" w:hAnsi="Times New Roman" w:cs="Times New Roman"/>
                <w:lang w:val="ro-RO"/>
              </w:rPr>
            </w:pPr>
            <w:r w:rsidRPr="00BE3011">
              <w:rPr>
                <w:rFonts w:ascii="Times New Roman" w:hAnsi="Times New Roman" w:cs="Times New Roman"/>
                <w:lang w:val="ro-RO"/>
              </w:rPr>
              <w:t xml:space="preserve">in case of the </w:t>
            </w:r>
            <w:r>
              <w:rPr>
                <w:rFonts w:ascii="Times New Roman" w:hAnsi="Times New Roman" w:cs="Times New Roman"/>
                <w:lang w:val="ro-RO"/>
              </w:rPr>
              <w:t>C</w:t>
            </w:r>
            <w:r w:rsidRPr="00BE3011">
              <w:rPr>
                <w:rFonts w:ascii="Times New Roman" w:hAnsi="Times New Roman" w:cs="Times New Roman"/>
                <w:lang w:val="ro-RO"/>
              </w:rPr>
              <w:t xml:space="preserve">onsumer's refusal to </w:t>
            </w:r>
            <w:r>
              <w:rPr>
                <w:rFonts w:ascii="Times New Roman" w:hAnsi="Times New Roman" w:cs="Times New Roman"/>
                <w:lang w:val="ro-RO"/>
              </w:rPr>
              <w:t>provide</w:t>
            </w:r>
            <w:r w:rsidRPr="00BE3011">
              <w:rPr>
                <w:rFonts w:ascii="Times New Roman" w:hAnsi="Times New Roman" w:cs="Times New Roman"/>
                <w:lang w:val="ro-RO"/>
              </w:rPr>
              <w:t xml:space="preserve"> </w:t>
            </w:r>
            <w:ins w:id="165" w:author="Silvia Lüdin" w:date="2022-02-25T14:31:00Z">
              <w:r w:rsidR="00644449">
                <w:rPr>
                  <w:rFonts w:ascii="Times New Roman" w:hAnsi="Times New Roman" w:cs="Times New Roman"/>
                  <w:lang w:val="ro-RO"/>
                </w:rPr>
                <w:t xml:space="preserve">or replenish </w:t>
              </w:r>
            </w:ins>
            <w:r w:rsidRPr="00BE3011">
              <w:rPr>
                <w:rFonts w:ascii="Times New Roman" w:hAnsi="Times New Roman" w:cs="Times New Roman"/>
                <w:lang w:val="ro-RO"/>
              </w:rPr>
              <w:t xml:space="preserve">a financial guarantee in the </w:t>
            </w:r>
            <w:r>
              <w:rPr>
                <w:rFonts w:ascii="Times New Roman" w:hAnsi="Times New Roman" w:cs="Times New Roman"/>
                <w:lang w:val="ro-RO"/>
              </w:rPr>
              <w:t>event of the detection</w:t>
            </w:r>
            <w:r w:rsidRPr="00BE3011">
              <w:rPr>
                <w:rFonts w:ascii="Times New Roman" w:hAnsi="Times New Roman" w:cs="Times New Roman"/>
                <w:lang w:val="ro-RO"/>
              </w:rPr>
              <w:t xml:space="preserve">, according </w:t>
            </w:r>
            <w:r>
              <w:rPr>
                <w:rFonts w:ascii="Times New Roman" w:hAnsi="Times New Roman" w:cs="Times New Roman"/>
                <w:lang w:val="ro-RO"/>
              </w:rPr>
              <w:t xml:space="preserve">with </w:t>
            </w:r>
            <w:r w:rsidRPr="00BE3011">
              <w:rPr>
                <w:rFonts w:ascii="Times New Roman" w:hAnsi="Times New Roman" w:cs="Times New Roman"/>
                <w:lang w:val="ro-RO"/>
              </w:rPr>
              <w:t xml:space="preserve">the legal provisions in force, of actions meant to distort in any way the </w:t>
            </w:r>
            <w:r>
              <w:rPr>
                <w:rFonts w:ascii="Times New Roman" w:hAnsi="Times New Roman" w:cs="Times New Roman"/>
                <w:lang w:val="ro-RO"/>
              </w:rPr>
              <w:t>measurements</w:t>
            </w:r>
            <w:r w:rsidRPr="00BE3011">
              <w:rPr>
                <w:rFonts w:ascii="Times New Roman" w:hAnsi="Times New Roman" w:cs="Times New Roman"/>
                <w:lang w:val="ro-RO"/>
              </w:rPr>
              <w:t xml:space="preserve"> of the </w:t>
            </w:r>
            <w:r>
              <w:rPr>
                <w:rFonts w:ascii="Times New Roman" w:hAnsi="Times New Roman" w:cs="Times New Roman"/>
                <w:lang w:val="ro-RO"/>
              </w:rPr>
              <w:t>metering</w:t>
            </w:r>
            <w:r w:rsidRPr="00BE3011">
              <w:rPr>
                <w:rFonts w:ascii="Times New Roman" w:hAnsi="Times New Roman" w:cs="Times New Roman"/>
                <w:lang w:val="ro-RO"/>
              </w:rPr>
              <w:t xml:space="preserve"> equipment or to steal natural gas by bypassing the </w:t>
            </w:r>
            <w:r>
              <w:rPr>
                <w:rFonts w:ascii="Times New Roman" w:hAnsi="Times New Roman" w:cs="Times New Roman"/>
                <w:lang w:val="ro-RO"/>
              </w:rPr>
              <w:t>metering</w:t>
            </w:r>
            <w:r w:rsidRPr="00BE3011">
              <w:rPr>
                <w:rFonts w:ascii="Times New Roman" w:hAnsi="Times New Roman" w:cs="Times New Roman"/>
                <w:lang w:val="ro-RO"/>
              </w:rPr>
              <w:t xml:space="preserve"> equipment;</w:t>
            </w:r>
          </w:p>
        </w:tc>
      </w:tr>
      <w:tr w:rsidR="00604AEA" w14:paraId="5881601C" w14:textId="77777777" w:rsidTr="00504AF5">
        <w:tc>
          <w:tcPr>
            <w:tcW w:w="4962" w:type="dxa"/>
            <w:gridSpan w:val="2"/>
          </w:tcPr>
          <w:p w14:paraId="48BB5A83" w14:textId="77777777" w:rsidR="00604AEA" w:rsidRPr="00604AEA" w:rsidRDefault="00604AEA" w:rsidP="00604AEA">
            <w:pPr>
              <w:pStyle w:val="ListParagraph"/>
              <w:numPr>
                <w:ilvl w:val="2"/>
                <w:numId w:val="8"/>
              </w:numPr>
              <w:rPr>
                <w:rFonts w:ascii="Times New Roman" w:hAnsi="Times New Roman" w:cs="Times New Roman"/>
                <w:bCs/>
                <w:lang w:val="ro-RO"/>
              </w:rPr>
            </w:pPr>
            <w:r w:rsidRPr="00604AEA">
              <w:rPr>
                <w:rFonts w:ascii="Times New Roman" w:hAnsi="Times New Roman" w:cs="Times New Roman"/>
                <w:bCs/>
                <w:lang w:val="ro-RO"/>
              </w:rPr>
              <w:t>să rezilieze Contractul în cazurile prevăzute de prezentul Contract și de reglementările în vigoare, precum și să solicite daune-interese în caz de consum fraudulos din partea Consumatorului, după constatarea situației de către organele competente;</w:t>
            </w:r>
          </w:p>
        </w:tc>
        <w:tc>
          <w:tcPr>
            <w:tcW w:w="5528" w:type="dxa"/>
            <w:gridSpan w:val="2"/>
          </w:tcPr>
          <w:p w14:paraId="568C1EAB" w14:textId="77777777" w:rsidR="00604AEA" w:rsidRPr="00BE3011" w:rsidRDefault="00BE3011" w:rsidP="00BE3011">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terminate the Contract in the cases provided for in this </w:t>
            </w:r>
            <w:r w:rsidR="004A04E3">
              <w:rPr>
                <w:rFonts w:ascii="Times New Roman" w:hAnsi="Times New Roman" w:cs="Times New Roman"/>
                <w:lang w:val="ro-RO"/>
              </w:rPr>
              <w:t>Contract</w:t>
            </w:r>
            <w:r w:rsidR="004A04E3" w:rsidRPr="00BE3011">
              <w:rPr>
                <w:rFonts w:ascii="Times New Roman" w:hAnsi="Times New Roman" w:cs="Times New Roman"/>
                <w:lang w:val="ro-RO"/>
              </w:rPr>
              <w:t xml:space="preserve"> </w:t>
            </w:r>
            <w:r w:rsidRPr="00BE3011">
              <w:rPr>
                <w:rFonts w:ascii="Times New Roman" w:hAnsi="Times New Roman" w:cs="Times New Roman"/>
                <w:lang w:val="ro-RO"/>
              </w:rPr>
              <w:t xml:space="preserve">and the regulations in force, </w:t>
            </w:r>
            <w:r w:rsidR="004A04E3">
              <w:rPr>
                <w:rFonts w:ascii="Times New Roman" w:hAnsi="Times New Roman" w:cs="Times New Roman"/>
                <w:lang w:val="ro-RO"/>
              </w:rPr>
              <w:t>and</w:t>
            </w:r>
            <w:r w:rsidRPr="00BE3011">
              <w:rPr>
                <w:rFonts w:ascii="Times New Roman" w:hAnsi="Times New Roman" w:cs="Times New Roman"/>
                <w:lang w:val="ro-RO"/>
              </w:rPr>
              <w:t xml:space="preserve"> to claim damages in case of fraudulent consumption by the Consumer, after the situation has been ascertained by the competent bodies;</w:t>
            </w:r>
          </w:p>
        </w:tc>
      </w:tr>
      <w:tr w:rsidR="004C7018" w14:paraId="4A06EBE3" w14:textId="77777777" w:rsidTr="00504AF5">
        <w:tc>
          <w:tcPr>
            <w:tcW w:w="4962" w:type="dxa"/>
            <w:gridSpan w:val="2"/>
          </w:tcPr>
          <w:p w14:paraId="7650F1C7" w14:textId="77777777" w:rsidR="004C7018" w:rsidRPr="00604AEA" w:rsidRDefault="00604AEA" w:rsidP="00604AEA">
            <w:pPr>
              <w:pStyle w:val="ListParagraph"/>
              <w:numPr>
                <w:ilvl w:val="2"/>
                <w:numId w:val="8"/>
              </w:numPr>
              <w:rPr>
                <w:rFonts w:ascii="Times New Roman" w:hAnsi="Times New Roman" w:cs="Times New Roman"/>
                <w:bCs/>
                <w:lang w:val="ro-RO"/>
              </w:rPr>
            </w:pPr>
            <w:r w:rsidRPr="00604AEA">
              <w:rPr>
                <w:rFonts w:ascii="Times New Roman" w:hAnsi="Times New Roman" w:cs="Times New Roman"/>
                <w:bCs/>
                <w:lang w:val="ro-RO"/>
              </w:rPr>
              <w:t>să solicite Consumatorului asumarea responsabilității financiare pentru plata dezechilibrelor pe care acesta le generează pe piața de gaze naturale în conformitate cu reglementările aprobate de ANRE;</w:t>
            </w:r>
          </w:p>
        </w:tc>
        <w:tc>
          <w:tcPr>
            <w:tcW w:w="5528" w:type="dxa"/>
            <w:gridSpan w:val="2"/>
          </w:tcPr>
          <w:p w14:paraId="1A5856CE" w14:textId="77777777" w:rsidR="004C7018" w:rsidRPr="00BE3011" w:rsidRDefault="00BE3011" w:rsidP="00BE3011">
            <w:pPr>
              <w:pStyle w:val="ListParagraph"/>
              <w:numPr>
                <w:ilvl w:val="2"/>
                <w:numId w:val="9"/>
              </w:numPr>
              <w:rPr>
                <w:rFonts w:ascii="Times New Roman" w:hAnsi="Times New Roman" w:cs="Times New Roman"/>
                <w:lang w:val="ro-RO"/>
              </w:rPr>
            </w:pPr>
            <w:commentRangeStart w:id="166"/>
            <w:r w:rsidRPr="00BE3011">
              <w:rPr>
                <w:rFonts w:ascii="Times New Roman" w:hAnsi="Times New Roman" w:cs="Times New Roman"/>
                <w:lang w:val="ro-RO"/>
              </w:rPr>
              <w:t xml:space="preserve">to </w:t>
            </w:r>
            <w:r w:rsidR="004A04E3">
              <w:rPr>
                <w:rFonts w:ascii="Times New Roman" w:hAnsi="Times New Roman" w:cs="Times New Roman"/>
                <w:lang w:val="ro-RO"/>
              </w:rPr>
              <w:t>require</w:t>
            </w:r>
            <w:r w:rsidR="004A04E3" w:rsidRPr="00BE3011">
              <w:rPr>
                <w:rFonts w:ascii="Times New Roman" w:hAnsi="Times New Roman" w:cs="Times New Roman"/>
                <w:lang w:val="ro-RO"/>
              </w:rPr>
              <w:t xml:space="preserve"> </w:t>
            </w:r>
            <w:r w:rsidRPr="00BE3011">
              <w:rPr>
                <w:rFonts w:ascii="Times New Roman" w:hAnsi="Times New Roman" w:cs="Times New Roman"/>
                <w:lang w:val="ro-RO"/>
              </w:rPr>
              <w:t>the Consumer to assume the financial responsibility for the payment of the imbalances that it generates on the natural gas market in accordance with the regulations approved by ANRE;</w:t>
            </w:r>
            <w:commentRangeEnd w:id="166"/>
            <w:r w:rsidR="004A04E3">
              <w:rPr>
                <w:rStyle w:val="CommentReference"/>
                <w:rFonts w:asciiTheme="minorHAnsi" w:eastAsiaTheme="minorHAnsi" w:hAnsiTheme="minorHAnsi" w:cstheme="minorBidi"/>
                <w:lang w:val="en-GB"/>
              </w:rPr>
              <w:commentReference w:id="166"/>
            </w:r>
          </w:p>
        </w:tc>
      </w:tr>
      <w:tr w:rsidR="004C7018" w14:paraId="4AB117C8" w14:textId="77777777" w:rsidTr="00504AF5">
        <w:tc>
          <w:tcPr>
            <w:tcW w:w="4962" w:type="dxa"/>
            <w:gridSpan w:val="2"/>
          </w:tcPr>
          <w:p w14:paraId="06942F25" w14:textId="77777777" w:rsidR="004C7018" w:rsidRPr="00604AEA" w:rsidRDefault="00604AEA" w:rsidP="00604AEA">
            <w:pPr>
              <w:pStyle w:val="ListParagraph"/>
              <w:numPr>
                <w:ilvl w:val="2"/>
                <w:numId w:val="8"/>
              </w:numPr>
              <w:rPr>
                <w:rFonts w:ascii="Times New Roman" w:hAnsi="Times New Roman" w:cs="Times New Roman"/>
                <w:bCs/>
                <w:lang w:val="ro-RO"/>
              </w:rPr>
            </w:pPr>
            <w:r w:rsidRPr="00604AEA">
              <w:rPr>
                <w:rFonts w:ascii="Times New Roman" w:hAnsi="Times New Roman" w:cs="Times New Roman"/>
                <w:bCs/>
                <w:lang w:val="ro-RO"/>
              </w:rPr>
              <w:t>orice alte drepturi prevăzute de reglementările în vigoare.</w:t>
            </w:r>
          </w:p>
        </w:tc>
        <w:tc>
          <w:tcPr>
            <w:tcW w:w="5528" w:type="dxa"/>
            <w:gridSpan w:val="2"/>
          </w:tcPr>
          <w:p w14:paraId="7DE16372" w14:textId="77777777" w:rsidR="004C7018" w:rsidRPr="00410BAA" w:rsidRDefault="00BE3011" w:rsidP="00BE3011">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any other rights provided by the regulations in force.</w:t>
            </w:r>
          </w:p>
        </w:tc>
      </w:tr>
      <w:tr w:rsidR="004C7018" w14:paraId="5D719C56" w14:textId="77777777" w:rsidTr="00504AF5">
        <w:tc>
          <w:tcPr>
            <w:tcW w:w="4962" w:type="dxa"/>
            <w:gridSpan w:val="2"/>
          </w:tcPr>
          <w:p w14:paraId="06EA27CE" w14:textId="77777777" w:rsidR="00604AEA" w:rsidRPr="00604AEA" w:rsidRDefault="00604AEA" w:rsidP="00604AEA">
            <w:pPr>
              <w:pStyle w:val="BodyText"/>
              <w:numPr>
                <w:ilvl w:val="1"/>
                <w:numId w:val="8"/>
              </w:numPr>
              <w:spacing w:line="232" w:lineRule="auto"/>
              <w:rPr>
                <w:rFonts w:ascii="Times New Roman" w:hAnsi="Times New Roman" w:cs="Times New Roman"/>
                <w:b/>
                <w:sz w:val="22"/>
                <w:szCs w:val="22"/>
                <w:lang w:val="ro-RO"/>
              </w:rPr>
            </w:pPr>
            <w:r w:rsidRPr="00604AEA">
              <w:rPr>
                <w:rFonts w:ascii="Times New Roman" w:hAnsi="Times New Roman" w:cs="Times New Roman"/>
                <w:b/>
                <w:sz w:val="22"/>
                <w:szCs w:val="22"/>
                <w:lang w:val="ro-RO"/>
              </w:rPr>
              <w:t>Obligațiile Furnizorului sunt:</w:t>
            </w:r>
          </w:p>
          <w:p w14:paraId="6005BCA3" w14:textId="77777777" w:rsidR="004C7018" w:rsidRPr="0090756C" w:rsidRDefault="00604AEA" w:rsidP="0090756C">
            <w:pPr>
              <w:pStyle w:val="BodyText"/>
              <w:numPr>
                <w:ilvl w:val="2"/>
                <w:numId w:val="8"/>
              </w:numPr>
              <w:spacing w:line="232" w:lineRule="auto"/>
              <w:rPr>
                <w:rFonts w:ascii="Times New Roman" w:hAnsi="Times New Roman" w:cs="Times New Roman"/>
                <w:bCs/>
                <w:sz w:val="22"/>
                <w:szCs w:val="22"/>
                <w:lang w:val="ro-RO"/>
              </w:rPr>
            </w:pPr>
            <w:r w:rsidRPr="00604AEA">
              <w:rPr>
                <w:rFonts w:ascii="Times New Roman" w:hAnsi="Times New Roman" w:cs="Times New Roman"/>
                <w:bCs/>
                <w:sz w:val="22"/>
                <w:szCs w:val="22"/>
                <w:lang w:val="ro-RO"/>
              </w:rPr>
              <w:lastRenderedPageBreak/>
              <w:t>să factureze lunar contravaloarea serviciului pentru vânzarea gazelor naturale și, după caz, a majorărilor de întârziere și să transmită Consumatorului factura, conform Contractului;</w:t>
            </w:r>
          </w:p>
        </w:tc>
        <w:tc>
          <w:tcPr>
            <w:tcW w:w="5528" w:type="dxa"/>
            <w:gridSpan w:val="2"/>
          </w:tcPr>
          <w:p w14:paraId="572298E6" w14:textId="77777777" w:rsidR="00BE3011" w:rsidRPr="00F221DB" w:rsidRDefault="00BE3011" w:rsidP="00BE3011">
            <w:pPr>
              <w:pStyle w:val="ListParagraph"/>
              <w:numPr>
                <w:ilvl w:val="1"/>
                <w:numId w:val="9"/>
              </w:numPr>
              <w:rPr>
                <w:rFonts w:ascii="Times New Roman" w:hAnsi="Times New Roman" w:cs="Times New Roman"/>
                <w:b/>
                <w:bCs/>
                <w:lang w:val="ro-RO"/>
              </w:rPr>
            </w:pPr>
            <w:r w:rsidRPr="00F221DB">
              <w:rPr>
                <w:rFonts w:ascii="Times New Roman" w:hAnsi="Times New Roman" w:cs="Times New Roman"/>
                <w:b/>
                <w:bCs/>
                <w:lang w:val="ro-RO"/>
              </w:rPr>
              <w:lastRenderedPageBreak/>
              <w:t>The obligations of the Supplier are:</w:t>
            </w:r>
          </w:p>
          <w:p w14:paraId="655087AB" w14:textId="77777777" w:rsidR="004C7018" w:rsidRPr="00F221DB" w:rsidRDefault="00BE3011"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lastRenderedPageBreak/>
              <w:t xml:space="preserve">to invoice monthly the value of the service for the sale of natural gas and, </w:t>
            </w:r>
            <w:r w:rsidR="00070545">
              <w:rPr>
                <w:rFonts w:ascii="Times New Roman" w:hAnsi="Times New Roman" w:cs="Times New Roman"/>
                <w:lang w:val="ro-RO"/>
              </w:rPr>
              <w:t>where applicable</w:t>
            </w:r>
            <w:r w:rsidRPr="00BE3011">
              <w:rPr>
                <w:rFonts w:ascii="Times New Roman" w:hAnsi="Times New Roman" w:cs="Times New Roman"/>
                <w:lang w:val="ro-RO"/>
              </w:rPr>
              <w:t xml:space="preserve">, </w:t>
            </w:r>
            <w:r w:rsidR="00070545">
              <w:rPr>
                <w:rFonts w:ascii="Times New Roman" w:hAnsi="Times New Roman" w:cs="Times New Roman"/>
                <w:lang w:val="ro-RO"/>
              </w:rPr>
              <w:t>late payment penalties</w:t>
            </w:r>
            <w:r w:rsidRPr="00BE3011">
              <w:rPr>
                <w:rFonts w:ascii="Times New Roman" w:hAnsi="Times New Roman" w:cs="Times New Roman"/>
                <w:lang w:val="ro-RO"/>
              </w:rPr>
              <w:t xml:space="preserve"> and to </w:t>
            </w:r>
            <w:r w:rsidR="00070545">
              <w:rPr>
                <w:rFonts w:ascii="Times New Roman" w:hAnsi="Times New Roman" w:cs="Times New Roman"/>
                <w:lang w:val="ro-RO"/>
              </w:rPr>
              <w:t>send</w:t>
            </w:r>
            <w:r w:rsidR="00070545" w:rsidRPr="00BE3011">
              <w:rPr>
                <w:rFonts w:ascii="Times New Roman" w:hAnsi="Times New Roman" w:cs="Times New Roman"/>
                <w:lang w:val="ro-RO"/>
              </w:rPr>
              <w:t xml:space="preserve"> </w:t>
            </w:r>
            <w:r w:rsidRPr="00BE3011">
              <w:rPr>
                <w:rFonts w:ascii="Times New Roman" w:hAnsi="Times New Roman" w:cs="Times New Roman"/>
                <w:lang w:val="ro-RO"/>
              </w:rPr>
              <w:t>to the Consumer the invoice, according to the Contract;</w:t>
            </w:r>
          </w:p>
        </w:tc>
      </w:tr>
      <w:tr w:rsidR="004C7018" w14:paraId="7D08C3AA" w14:textId="77777777" w:rsidTr="00504AF5">
        <w:tc>
          <w:tcPr>
            <w:tcW w:w="4962" w:type="dxa"/>
            <w:gridSpan w:val="2"/>
          </w:tcPr>
          <w:p w14:paraId="6A877AB0" w14:textId="77777777" w:rsidR="004C7018" w:rsidRPr="0090756C" w:rsidRDefault="00604AEA" w:rsidP="0090756C">
            <w:pPr>
              <w:pStyle w:val="BodyText"/>
              <w:numPr>
                <w:ilvl w:val="2"/>
                <w:numId w:val="8"/>
              </w:numPr>
              <w:spacing w:line="232" w:lineRule="auto"/>
              <w:rPr>
                <w:rFonts w:ascii="Times New Roman" w:hAnsi="Times New Roman" w:cs="Times New Roman"/>
                <w:bCs/>
                <w:sz w:val="22"/>
                <w:szCs w:val="22"/>
                <w:lang w:val="ro-RO"/>
              </w:rPr>
            </w:pPr>
            <w:r w:rsidRPr="00604AEA">
              <w:rPr>
                <w:rFonts w:ascii="Times New Roman" w:hAnsi="Times New Roman" w:cs="Times New Roman"/>
                <w:bCs/>
                <w:sz w:val="22"/>
                <w:szCs w:val="22"/>
                <w:lang w:val="ro-RO"/>
              </w:rPr>
              <w:lastRenderedPageBreak/>
              <w:t>să asigure reluarea furnizării gazelor naturale întrerupte/limitate ca urmare a neîndeplinirii de către Consumator a obligațiilor de plată scadente la termenele și în condițiile prevăzute în contractul de furnizare a gazelor naturale, în termen de maximum 24 de ore de la primirea solicitării Consumatorului, cu condiția permiterii de către Consumator a accesului reprezentantului operatorului în vederea reluării alimentării cu gaze naturale la locul de consum;</w:t>
            </w:r>
          </w:p>
        </w:tc>
        <w:tc>
          <w:tcPr>
            <w:tcW w:w="5528" w:type="dxa"/>
            <w:gridSpan w:val="2"/>
          </w:tcPr>
          <w:p w14:paraId="6A7A9DE8"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ensure the resumption of the supply of natural gas interrupted/limited as a result of the </w:t>
            </w:r>
            <w:r w:rsidR="00070545" w:rsidRPr="00070545">
              <w:rPr>
                <w:rFonts w:ascii="Times New Roman" w:hAnsi="Times New Roman" w:cs="Times New Roman"/>
                <w:lang w:val="ro-RO"/>
              </w:rPr>
              <w:t>Consumer's failure to meet the payment obligations due within the</w:t>
            </w:r>
            <w:r w:rsidR="00070545">
              <w:rPr>
                <w:rFonts w:ascii="Times New Roman" w:hAnsi="Times New Roman" w:cs="Times New Roman"/>
                <w:lang w:val="ro-RO"/>
              </w:rPr>
              <w:t xml:space="preserve"> </w:t>
            </w:r>
            <w:r w:rsidRPr="00BE3011">
              <w:rPr>
                <w:rFonts w:ascii="Times New Roman" w:hAnsi="Times New Roman" w:cs="Times New Roman"/>
                <w:lang w:val="ro-RO"/>
              </w:rPr>
              <w:t xml:space="preserve">time and under the conditions provided in the natural gas supply contract, within </w:t>
            </w:r>
            <w:r w:rsidR="00070545">
              <w:rPr>
                <w:rFonts w:ascii="Times New Roman" w:hAnsi="Times New Roman" w:cs="Times New Roman"/>
                <w:lang w:val="ro-RO"/>
              </w:rPr>
              <w:t xml:space="preserve">a </w:t>
            </w:r>
            <w:r w:rsidRPr="00BE3011">
              <w:rPr>
                <w:rFonts w:ascii="Times New Roman" w:hAnsi="Times New Roman" w:cs="Times New Roman"/>
                <w:lang w:val="ro-RO"/>
              </w:rPr>
              <w:t>maximum 24 hours from the receipt of the Consumer's request</w:t>
            </w:r>
            <w:r w:rsidR="00070545">
              <w:rPr>
                <w:rFonts w:ascii="Times New Roman" w:hAnsi="Times New Roman" w:cs="Times New Roman"/>
                <w:lang w:val="ro-RO"/>
              </w:rPr>
              <w:t>,</w:t>
            </w:r>
            <w:r w:rsidRPr="00BE3011">
              <w:rPr>
                <w:rFonts w:ascii="Times New Roman" w:hAnsi="Times New Roman" w:cs="Times New Roman"/>
                <w:lang w:val="ro-RO"/>
              </w:rPr>
              <w:t xml:space="preserve"> </w:t>
            </w:r>
            <w:r w:rsidR="00070545">
              <w:rPr>
                <w:rFonts w:ascii="Times New Roman" w:hAnsi="Times New Roman" w:cs="Times New Roman"/>
                <w:lang w:val="ro-RO"/>
              </w:rPr>
              <w:t>provided</w:t>
            </w:r>
            <w:r w:rsidR="00070545" w:rsidRPr="00BE3011">
              <w:rPr>
                <w:rFonts w:ascii="Times New Roman" w:hAnsi="Times New Roman" w:cs="Times New Roman"/>
                <w:lang w:val="ro-RO"/>
              </w:rPr>
              <w:t xml:space="preserve"> </w:t>
            </w:r>
            <w:r w:rsidRPr="00BE3011">
              <w:rPr>
                <w:rFonts w:ascii="Times New Roman" w:hAnsi="Times New Roman" w:cs="Times New Roman"/>
                <w:lang w:val="ro-RO"/>
              </w:rPr>
              <w:t xml:space="preserve">the Consumer </w:t>
            </w:r>
            <w:r w:rsidR="00070545">
              <w:rPr>
                <w:rFonts w:ascii="Times New Roman" w:hAnsi="Times New Roman" w:cs="Times New Roman"/>
                <w:lang w:val="ro-RO"/>
              </w:rPr>
              <w:t xml:space="preserve">allows the operators represenative </w:t>
            </w:r>
            <w:r w:rsidRPr="00BE3011">
              <w:rPr>
                <w:rFonts w:ascii="Times New Roman" w:hAnsi="Times New Roman" w:cs="Times New Roman"/>
                <w:lang w:val="ro-RO"/>
              </w:rPr>
              <w:t>access in order to resume the supply of natural gas to the place of consumption;</w:t>
            </w:r>
          </w:p>
        </w:tc>
      </w:tr>
      <w:tr w:rsidR="004C7018" w14:paraId="250BF455" w14:textId="77777777" w:rsidTr="00504AF5">
        <w:tc>
          <w:tcPr>
            <w:tcW w:w="4962" w:type="dxa"/>
            <w:gridSpan w:val="2"/>
          </w:tcPr>
          <w:p w14:paraId="544750A9" w14:textId="77777777" w:rsidR="004C7018" w:rsidRPr="0090756C" w:rsidRDefault="0090756C" w:rsidP="0090756C">
            <w:pPr>
              <w:pStyle w:val="BodyText"/>
              <w:numPr>
                <w:ilvl w:val="2"/>
                <w:numId w:val="8"/>
              </w:numPr>
              <w:spacing w:line="232" w:lineRule="auto"/>
              <w:rPr>
                <w:rFonts w:ascii="Times New Roman" w:hAnsi="Times New Roman" w:cs="Times New Roman"/>
                <w:bCs/>
                <w:sz w:val="22"/>
                <w:szCs w:val="22"/>
                <w:lang w:val="ro-RO"/>
              </w:rPr>
            </w:pPr>
            <w:r w:rsidRPr="00604AEA">
              <w:rPr>
                <w:rFonts w:ascii="Times New Roman" w:hAnsi="Times New Roman" w:cs="Times New Roman"/>
                <w:bCs/>
                <w:sz w:val="22"/>
                <w:szCs w:val="22"/>
                <w:lang w:val="ro-RO"/>
              </w:rPr>
              <w:t>să respecte prevederile standardului de performanță pentru serviciul de furnizare prestat în baza Contractului;</w:t>
            </w:r>
          </w:p>
        </w:tc>
        <w:tc>
          <w:tcPr>
            <w:tcW w:w="5528" w:type="dxa"/>
            <w:gridSpan w:val="2"/>
          </w:tcPr>
          <w:p w14:paraId="4EEE3FA1"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to comply with the provisions of the performance standard for the supply service provided under the Contract;</w:t>
            </w:r>
          </w:p>
        </w:tc>
      </w:tr>
      <w:tr w:rsidR="004C7018" w14:paraId="25125C7E" w14:textId="77777777" w:rsidTr="00504AF5">
        <w:tc>
          <w:tcPr>
            <w:tcW w:w="4962" w:type="dxa"/>
            <w:gridSpan w:val="2"/>
          </w:tcPr>
          <w:p w14:paraId="56A9297C" w14:textId="3EEAC6AE" w:rsidR="004C7018" w:rsidRPr="0090756C" w:rsidRDefault="00613EFE" w:rsidP="0090756C">
            <w:pPr>
              <w:pStyle w:val="ListParagraph"/>
              <w:numPr>
                <w:ilvl w:val="2"/>
                <w:numId w:val="8"/>
              </w:numPr>
              <w:rPr>
                <w:rFonts w:ascii="Times New Roman" w:hAnsi="Times New Roman" w:cs="Times New Roman"/>
                <w:bCs/>
                <w:lang w:val="ro-RO"/>
              </w:rPr>
            </w:pPr>
            <w:ins w:id="167" w:author="Laurentiu Gliga / Kolmar Agents" w:date="2022-03-10T09:39:00Z">
              <w:r w:rsidRPr="00613EFE">
                <w:rPr>
                  <w:rFonts w:ascii="Times New Roman" w:eastAsia="Times New Roman" w:hAnsi="Times New Roman" w:cs="Times New Roman"/>
                  <w:color w:val="FF0000"/>
                  <w:lang w:val="ro-RO"/>
                  <w:rPrChange w:id="168" w:author="Laurentiu Gliga / Kolmar Agents" w:date="2022-03-10T09:39:00Z">
                    <w:rPr>
                      <w:rFonts w:ascii="Courier New" w:eastAsia="Times New Roman" w:hAnsi="Courier New" w:cs="Courier New"/>
                      <w:sz w:val="20"/>
                      <w:szCs w:val="20"/>
                      <w:lang w:val="ro-RO"/>
                    </w:rPr>
                  </w:rPrChange>
                </w:rPr>
                <w:t>să încheie, dacă este cazul și în scopul executării Contractului, contractul de transport (cu operatorul sistem</w:t>
              </w:r>
            </w:ins>
            <w:ins w:id="169" w:author="Laurentiu Gliga / Kolmar Agents" w:date="2022-03-10T09:40:00Z">
              <w:r w:rsidR="00061F65">
                <w:rPr>
                  <w:rFonts w:ascii="Times New Roman" w:eastAsia="Times New Roman" w:hAnsi="Times New Roman" w:cs="Times New Roman"/>
                  <w:color w:val="FF0000"/>
                  <w:lang w:val="ro-RO"/>
                </w:rPr>
                <w:t>ului</w:t>
              </w:r>
            </w:ins>
            <w:ins w:id="170" w:author="Laurentiu Gliga / Kolmar Agents" w:date="2022-03-10T09:39:00Z">
              <w:r w:rsidRPr="00613EFE">
                <w:rPr>
                  <w:rFonts w:ascii="Times New Roman" w:eastAsia="Times New Roman" w:hAnsi="Times New Roman" w:cs="Times New Roman"/>
                  <w:color w:val="FF0000"/>
                  <w:lang w:val="ro-RO"/>
                  <w:rPrChange w:id="171" w:author="Laurentiu Gliga / Kolmar Agents" w:date="2022-03-10T09:39:00Z">
                    <w:rPr>
                      <w:rFonts w:ascii="Courier New" w:eastAsia="Times New Roman" w:hAnsi="Courier New" w:cs="Courier New"/>
                      <w:sz w:val="20"/>
                      <w:szCs w:val="20"/>
                      <w:lang w:val="ro-RO"/>
                    </w:rPr>
                  </w:rPrChange>
                </w:rPr>
                <w:t xml:space="preserve"> de transport) și contractul de distribuție)</w:t>
              </w:r>
            </w:ins>
            <w:ins w:id="172" w:author="Laurentiu Gliga / Kolmar Agents" w:date="2022-03-10T09:40:00Z">
              <w:r>
                <w:rPr>
                  <w:rFonts w:ascii="Times New Roman" w:eastAsia="Times New Roman" w:hAnsi="Times New Roman" w:cs="Times New Roman"/>
                  <w:color w:val="FF0000"/>
                  <w:lang w:val="ro-RO"/>
                </w:rPr>
                <w:t xml:space="preserve"> </w:t>
              </w:r>
            </w:ins>
            <w:ins w:id="173" w:author="Laurentiu Gliga / Kolmar Agents" w:date="2022-03-10T09:39:00Z">
              <w:r w:rsidRPr="00613EFE">
                <w:rPr>
                  <w:rFonts w:ascii="Times New Roman" w:eastAsia="Times New Roman" w:hAnsi="Times New Roman" w:cs="Times New Roman"/>
                  <w:color w:val="FF0000"/>
                  <w:lang w:val="ro-RO"/>
                  <w:rPrChange w:id="174" w:author="Laurentiu Gliga / Kolmar Agents" w:date="2022-03-10T09:39:00Z">
                    <w:rPr>
                      <w:rFonts w:ascii="Courier New" w:eastAsia="Times New Roman" w:hAnsi="Courier New" w:cs="Courier New"/>
                      <w:sz w:val="20"/>
                      <w:szCs w:val="20"/>
                      <w:lang w:val="ro-RO"/>
                    </w:rPr>
                  </w:rPrChange>
                </w:rPr>
                <w:t>cu operatorul sistem</w:t>
              </w:r>
            </w:ins>
            <w:ins w:id="175" w:author="Laurentiu Gliga / Kolmar Agents" w:date="2022-03-10T09:40:00Z">
              <w:r>
                <w:rPr>
                  <w:rFonts w:ascii="Times New Roman" w:eastAsia="Times New Roman" w:hAnsi="Times New Roman" w:cs="Times New Roman"/>
                  <w:color w:val="FF0000"/>
                  <w:lang w:val="ro-RO"/>
                </w:rPr>
                <w:t>ului</w:t>
              </w:r>
            </w:ins>
            <w:ins w:id="176" w:author="Laurentiu Gliga / Kolmar Agents" w:date="2022-03-10T09:39:00Z">
              <w:r w:rsidRPr="00613EFE">
                <w:rPr>
                  <w:rFonts w:ascii="Times New Roman" w:eastAsia="Times New Roman" w:hAnsi="Times New Roman" w:cs="Times New Roman"/>
                  <w:color w:val="FF0000"/>
                  <w:lang w:val="ro-RO"/>
                  <w:rPrChange w:id="177" w:author="Laurentiu Gliga / Kolmar Agents" w:date="2022-03-10T09:39:00Z">
                    <w:rPr>
                      <w:rFonts w:ascii="Courier New" w:eastAsia="Times New Roman" w:hAnsi="Courier New" w:cs="Courier New"/>
                      <w:sz w:val="20"/>
                      <w:szCs w:val="20"/>
                      <w:lang w:val="ro-RO"/>
                    </w:rPr>
                  </w:rPrChange>
                </w:rPr>
                <w:t xml:space="preserve"> de distribuție</w:t>
              </w:r>
            </w:ins>
            <w:ins w:id="178" w:author="Laurentiu Gliga / Kolmar Agents" w:date="2022-03-10T09:40:00Z">
              <w:r>
                <w:rPr>
                  <w:rFonts w:ascii="Times New Roman" w:eastAsia="Times New Roman" w:hAnsi="Times New Roman" w:cs="Times New Roman"/>
                  <w:color w:val="FF0000"/>
                  <w:lang w:val="ro-RO"/>
                </w:rPr>
                <w:t>.</w:t>
              </w:r>
            </w:ins>
            <w:del w:id="179" w:author="Laurentiu Gliga / Kolmar Agents" w:date="2022-03-10T09:39:00Z">
              <w:r w:rsidR="0090756C" w:rsidRPr="0090756C" w:rsidDel="00613EFE">
                <w:rPr>
                  <w:rFonts w:ascii="Times New Roman" w:hAnsi="Times New Roman" w:cs="Times New Roman"/>
                  <w:bCs/>
                  <w:lang w:val="ro-RO"/>
                </w:rPr>
                <w:delText>să încheie în scopul derulării Contractului, contractul de transport (cu operatorul de transport), contractul de distribuție (cu operatorul sistemului de distribuție) și contractul de înmagazinare (cu un operator de înmagazinare);</w:delText>
              </w:r>
            </w:del>
          </w:p>
        </w:tc>
        <w:tc>
          <w:tcPr>
            <w:tcW w:w="5528" w:type="dxa"/>
            <w:gridSpan w:val="2"/>
          </w:tcPr>
          <w:p w14:paraId="32A95443"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conclude </w:t>
            </w:r>
            <w:ins w:id="180" w:author="Stephanie Thormann / Kolmar Group AG" w:date="2022-02-09T12:40:00Z">
              <w:r w:rsidR="0027431F">
                <w:rPr>
                  <w:rFonts w:ascii="Times New Roman" w:hAnsi="Times New Roman" w:cs="Times New Roman"/>
                  <w:lang w:val="ro-RO"/>
                </w:rPr>
                <w:t xml:space="preserve">if applicable and </w:t>
              </w:r>
            </w:ins>
            <w:r w:rsidRPr="00BE3011">
              <w:rPr>
                <w:rFonts w:ascii="Times New Roman" w:hAnsi="Times New Roman" w:cs="Times New Roman"/>
                <w:lang w:val="ro-RO"/>
              </w:rPr>
              <w:t xml:space="preserve">for the purpose of performing the Contract, the </w:t>
            </w:r>
            <w:r w:rsidR="00070545">
              <w:rPr>
                <w:rFonts w:ascii="Times New Roman" w:hAnsi="Times New Roman" w:cs="Times New Roman"/>
                <w:lang w:val="ro-RO"/>
              </w:rPr>
              <w:t>transmission contract</w:t>
            </w:r>
            <w:r w:rsidRPr="00BE3011">
              <w:rPr>
                <w:rFonts w:ascii="Times New Roman" w:hAnsi="Times New Roman" w:cs="Times New Roman"/>
                <w:lang w:val="ro-RO"/>
              </w:rPr>
              <w:t xml:space="preserve"> (with the </w:t>
            </w:r>
            <w:r w:rsidR="00070545">
              <w:rPr>
                <w:rFonts w:ascii="Times New Roman" w:hAnsi="Times New Roman" w:cs="Times New Roman"/>
                <w:lang w:val="ro-RO"/>
              </w:rPr>
              <w:t>transmission system operator</w:t>
            </w:r>
            <w:r w:rsidRPr="00BE3011">
              <w:rPr>
                <w:rFonts w:ascii="Times New Roman" w:hAnsi="Times New Roman" w:cs="Times New Roman"/>
                <w:lang w:val="ro-RO"/>
              </w:rPr>
              <w:t>)</w:t>
            </w:r>
            <w:ins w:id="181" w:author="Stephanie Thormann / Kolmar Group AG" w:date="2022-02-09T12:40:00Z">
              <w:r w:rsidR="0027431F">
                <w:rPr>
                  <w:rFonts w:ascii="Times New Roman" w:hAnsi="Times New Roman" w:cs="Times New Roman"/>
                  <w:lang w:val="ro-RO"/>
                </w:rPr>
                <w:t xml:space="preserve"> and</w:t>
              </w:r>
            </w:ins>
            <w:del w:id="182" w:author="Stephanie Thormann / Kolmar Group AG" w:date="2022-02-09T12:40:00Z">
              <w:r w:rsidRPr="00BE3011" w:rsidDel="0027431F">
                <w:rPr>
                  <w:rFonts w:ascii="Times New Roman" w:hAnsi="Times New Roman" w:cs="Times New Roman"/>
                  <w:lang w:val="ro-RO"/>
                </w:rPr>
                <w:delText>,</w:delText>
              </w:r>
            </w:del>
            <w:r w:rsidRPr="00BE3011">
              <w:rPr>
                <w:rFonts w:ascii="Times New Roman" w:hAnsi="Times New Roman" w:cs="Times New Roman"/>
                <w:lang w:val="ro-RO"/>
              </w:rPr>
              <w:t xml:space="preserve"> the</w:t>
            </w:r>
            <w:r>
              <w:rPr>
                <w:rFonts w:ascii="Times New Roman" w:hAnsi="Times New Roman" w:cs="Times New Roman"/>
                <w:lang w:val="ro-RO"/>
              </w:rPr>
              <w:t xml:space="preserve"> </w:t>
            </w:r>
            <w:r w:rsidRPr="00BE3011">
              <w:rPr>
                <w:rFonts w:ascii="Times New Roman" w:hAnsi="Times New Roman" w:cs="Times New Roman"/>
                <w:lang w:val="ro-RO"/>
              </w:rPr>
              <w:t>distribution</w:t>
            </w:r>
            <w:r w:rsidR="00070545">
              <w:rPr>
                <w:rFonts w:ascii="Times New Roman" w:hAnsi="Times New Roman" w:cs="Times New Roman"/>
                <w:lang w:val="ro-RO"/>
              </w:rPr>
              <w:t xml:space="preserve"> contract )with the distribution</w:t>
            </w:r>
            <w:r w:rsidRPr="00BE3011">
              <w:rPr>
                <w:rFonts w:ascii="Times New Roman" w:hAnsi="Times New Roman" w:cs="Times New Roman"/>
                <w:lang w:val="ro-RO"/>
              </w:rPr>
              <w:t xml:space="preserve"> system operator)</w:t>
            </w:r>
            <w:del w:id="183" w:author="Stephanie Thormann / Kolmar Group AG" w:date="2022-02-09T12:40:00Z">
              <w:r w:rsidRPr="00BE3011" w:rsidDel="0027431F">
                <w:rPr>
                  <w:rFonts w:ascii="Times New Roman" w:hAnsi="Times New Roman" w:cs="Times New Roman"/>
                  <w:lang w:val="ro-RO"/>
                </w:rPr>
                <w:delText xml:space="preserve"> </w:delText>
              </w:r>
              <w:commentRangeStart w:id="184"/>
              <w:r w:rsidRPr="00BE3011" w:rsidDel="0027431F">
                <w:rPr>
                  <w:rFonts w:ascii="Times New Roman" w:hAnsi="Times New Roman" w:cs="Times New Roman"/>
                  <w:lang w:val="ro-RO"/>
                </w:rPr>
                <w:delText>and the storage contract (with a storage operator)</w:delText>
              </w:r>
              <w:commentRangeEnd w:id="184"/>
              <w:r w:rsidR="00070545" w:rsidDel="0027431F">
                <w:rPr>
                  <w:rStyle w:val="CommentReference"/>
                  <w:rFonts w:asciiTheme="minorHAnsi" w:eastAsiaTheme="minorHAnsi" w:hAnsiTheme="minorHAnsi" w:cstheme="minorBidi"/>
                  <w:lang w:val="en-GB"/>
                </w:rPr>
                <w:commentReference w:id="184"/>
              </w:r>
              <w:r w:rsidRPr="00BE3011" w:rsidDel="0027431F">
                <w:rPr>
                  <w:rFonts w:ascii="Times New Roman" w:hAnsi="Times New Roman" w:cs="Times New Roman"/>
                  <w:lang w:val="ro-RO"/>
                </w:rPr>
                <w:delText>;</w:delText>
              </w:r>
            </w:del>
            <w:ins w:id="185" w:author="Stephanie Thormann / Kolmar Group AG" w:date="2022-02-09T12:40:00Z">
              <w:r w:rsidR="0027431F">
                <w:rPr>
                  <w:rFonts w:ascii="Times New Roman" w:hAnsi="Times New Roman" w:cs="Times New Roman"/>
                  <w:lang w:val="ro-RO"/>
                </w:rPr>
                <w:t>.</w:t>
              </w:r>
            </w:ins>
          </w:p>
        </w:tc>
      </w:tr>
      <w:tr w:rsidR="004C7018" w14:paraId="745654DD" w14:textId="77777777" w:rsidTr="00504AF5">
        <w:tc>
          <w:tcPr>
            <w:tcW w:w="4962" w:type="dxa"/>
            <w:gridSpan w:val="2"/>
          </w:tcPr>
          <w:p w14:paraId="4C73128F"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să transmită, la cererea Consumatorului, o explicație clară și ușor de înțeles a modului în care este calculată valoarea facturii, în special în cazul în care aceasta nu este bazată pe consumul real;</w:t>
            </w:r>
          </w:p>
        </w:tc>
        <w:tc>
          <w:tcPr>
            <w:tcW w:w="5528" w:type="dxa"/>
            <w:gridSpan w:val="2"/>
          </w:tcPr>
          <w:p w14:paraId="759BC80B"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provide, at the </w:t>
            </w:r>
            <w:r w:rsidR="00070545">
              <w:rPr>
                <w:rFonts w:ascii="Times New Roman" w:hAnsi="Times New Roman" w:cs="Times New Roman"/>
                <w:lang w:val="ro-RO"/>
              </w:rPr>
              <w:t>C</w:t>
            </w:r>
            <w:r w:rsidR="00070545" w:rsidRPr="00BE3011">
              <w:rPr>
                <w:rFonts w:ascii="Times New Roman" w:hAnsi="Times New Roman" w:cs="Times New Roman"/>
                <w:lang w:val="ro-RO"/>
              </w:rPr>
              <w:t xml:space="preserve">onsumer's </w:t>
            </w:r>
            <w:r w:rsidRPr="00BE3011">
              <w:rPr>
                <w:rFonts w:ascii="Times New Roman" w:hAnsi="Times New Roman" w:cs="Times New Roman"/>
                <w:lang w:val="ro-RO"/>
              </w:rPr>
              <w:t xml:space="preserve">request, a clear and </w:t>
            </w:r>
            <w:r w:rsidR="00070545">
              <w:rPr>
                <w:rFonts w:ascii="Times New Roman" w:hAnsi="Times New Roman" w:cs="Times New Roman"/>
                <w:lang w:val="ro-RO"/>
              </w:rPr>
              <w:t>easily understandable</w:t>
            </w:r>
            <w:r w:rsidRPr="00BE3011">
              <w:rPr>
                <w:rFonts w:ascii="Times New Roman" w:hAnsi="Times New Roman" w:cs="Times New Roman"/>
                <w:lang w:val="ro-RO"/>
              </w:rPr>
              <w:t xml:space="preserve"> explanation of how the invoice amount is calculated, especially if it is not based on actual consumption;</w:t>
            </w:r>
          </w:p>
        </w:tc>
      </w:tr>
      <w:tr w:rsidR="004C7018" w14:paraId="06885C84" w14:textId="77777777" w:rsidTr="00504AF5">
        <w:tc>
          <w:tcPr>
            <w:tcW w:w="4962" w:type="dxa"/>
            <w:gridSpan w:val="2"/>
          </w:tcPr>
          <w:p w14:paraId="2F02A0B1"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să informeze Consumatorul în legătură cu serviciile prestate de operatorul de sistem, a căror contravaloare nu este cuprinsă în prețul final, dar sunt calculate și incluse în facturile emise de către Furnizor;</w:t>
            </w:r>
          </w:p>
        </w:tc>
        <w:tc>
          <w:tcPr>
            <w:tcW w:w="5528" w:type="dxa"/>
            <w:gridSpan w:val="2"/>
          </w:tcPr>
          <w:p w14:paraId="12DB6A44"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inform the Consumer about the services provided by the system operator, the value of which </w:t>
            </w:r>
            <w:r w:rsidR="00070545">
              <w:rPr>
                <w:rFonts w:ascii="Times New Roman" w:hAnsi="Times New Roman" w:cs="Times New Roman"/>
                <w:lang w:val="ro-RO"/>
              </w:rPr>
              <w:t>are</w:t>
            </w:r>
            <w:r w:rsidR="00070545" w:rsidRPr="00BE3011">
              <w:rPr>
                <w:rFonts w:ascii="Times New Roman" w:hAnsi="Times New Roman" w:cs="Times New Roman"/>
                <w:lang w:val="ro-RO"/>
              </w:rPr>
              <w:t xml:space="preserve"> </w:t>
            </w:r>
            <w:r w:rsidRPr="00BE3011">
              <w:rPr>
                <w:rFonts w:ascii="Times New Roman" w:hAnsi="Times New Roman" w:cs="Times New Roman"/>
                <w:lang w:val="ro-RO"/>
              </w:rPr>
              <w:t>not included in the final price, but are calculated and included in the invoices issued by the Supplier;</w:t>
            </w:r>
          </w:p>
        </w:tc>
      </w:tr>
      <w:tr w:rsidR="004C7018" w14:paraId="3D20C058" w14:textId="77777777" w:rsidTr="00504AF5">
        <w:tc>
          <w:tcPr>
            <w:tcW w:w="4962" w:type="dxa"/>
            <w:gridSpan w:val="2"/>
          </w:tcPr>
          <w:p w14:paraId="3851F511" w14:textId="77777777" w:rsidR="004C7018" w:rsidRPr="00CA0751" w:rsidRDefault="0090756C" w:rsidP="0090756C">
            <w:pPr>
              <w:pStyle w:val="BodyText"/>
              <w:numPr>
                <w:ilvl w:val="2"/>
                <w:numId w:val="8"/>
              </w:numPr>
              <w:spacing w:line="232" w:lineRule="auto"/>
              <w:rPr>
                <w:rFonts w:ascii="Times New Roman" w:hAnsi="Times New Roman" w:cs="Times New Roman"/>
                <w:bCs/>
                <w:sz w:val="22"/>
                <w:szCs w:val="22"/>
                <w:lang w:val="ro-RO"/>
              </w:rPr>
            </w:pPr>
            <w:r w:rsidRPr="0090756C">
              <w:rPr>
                <w:rFonts w:ascii="Times New Roman" w:hAnsi="Times New Roman" w:cs="Times New Roman"/>
                <w:bCs/>
                <w:sz w:val="22"/>
                <w:szCs w:val="22"/>
                <w:lang w:val="ro-RO"/>
              </w:rPr>
              <w:t>să soluționeze sesizările Consumatorului privind serviciul de furnizare și să comunice acestuia răspunsul, conform reglementărilor în vigoare;</w:t>
            </w:r>
          </w:p>
        </w:tc>
        <w:tc>
          <w:tcPr>
            <w:tcW w:w="5528" w:type="dxa"/>
            <w:gridSpan w:val="2"/>
          </w:tcPr>
          <w:p w14:paraId="3B336119" w14:textId="77777777" w:rsidR="004C7018" w:rsidRPr="00F221DB" w:rsidRDefault="00693CA4" w:rsidP="00F221DB">
            <w:pPr>
              <w:pStyle w:val="ListParagraph"/>
              <w:numPr>
                <w:ilvl w:val="2"/>
                <w:numId w:val="9"/>
              </w:numPr>
              <w:rPr>
                <w:rFonts w:ascii="Times New Roman" w:hAnsi="Times New Roman" w:cs="Times New Roman"/>
                <w:lang w:val="ro-RO"/>
              </w:rPr>
            </w:pPr>
            <w:r>
              <w:rPr>
                <w:rFonts w:ascii="Times New Roman" w:hAnsi="Times New Roman" w:cs="Times New Roman"/>
                <w:lang w:val="ro-RO"/>
              </w:rPr>
              <w:t>re</w:t>
            </w:r>
            <w:r w:rsidR="00F221DB" w:rsidRPr="00BE3011">
              <w:rPr>
                <w:rFonts w:ascii="Times New Roman" w:hAnsi="Times New Roman" w:cs="Times New Roman"/>
                <w:lang w:val="ro-RO"/>
              </w:rPr>
              <w:t xml:space="preserve">solve Consumer's complaints regarding the supply service and to communicate to </w:t>
            </w:r>
            <w:r>
              <w:rPr>
                <w:rFonts w:ascii="Times New Roman" w:hAnsi="Times New Roman" w:cs="Times New Roman"/>
                <w:lang w:val="ro-RO"/>
              </w:rPr>
              <w:t>them</w:t>
            </w:r>
            <w:r w:rsidRPr="00BE3011">
              <w:rPr>
                <w:rFonts w:ascii="Times New Roman" w:hAnsi="Times New Roman" w:cs="Times New Roman"/>
                <w:lang w:val="ro-RO"/>
              </w:rPr>
              <w:t xml:space="preserve"> </w:t>
            </w:r>
            <w:r w:rsidR="00F221DB" w:rsidRPr="00BE3011">
              <w:rPr>
                <w:rFonts w:ascii="Times New Roman" w:hAnsi="Times New Roman" w:cs="Times New Roman"/>
                <w:lang w:val="ro-RO"/>
              </w:rPr>
              <w:t xml:space="preserve">the </w:t>
            </w:r>
            <w:r>
              <w:rPr>
                <w:rFonts w:ascii="Times New Roman" w:hAnsi="Times New Roman" w:cs="Times New Roman"/>
                <w:lang w:val="ro-RO"/>
              </w:rPr>
              <w:t>outcome</w:t>
            </w:r>
            <w:r w:rsidR="00F221DB" w:rsidRPr="00BE3011">
              <w:rPr>
                <w:rFonts w:ascii="Times New Roman" w:hAnsi="Times New Roman" w:cs="Times New Roman"/>
                <w:lang w:val="ro-RO"/>
              </w:rPr>
              <w:t>, according to the regulations in force;</w:t>
            </w:r>
          </w:p>
        </w:tc>
      </w:tr>
      <w:tr w:rsidR="004C7018" w14:paraId="5A9B8ED0" w14:textId="77777777" w:rsidTr="00504AF5">
        <w:tc>
          <w:tcPr>
            <w:tcW w:w="4962" w:type="dxa"/>
            <w:gridSpan w:val="2"/>
          </w:tcPr>
          <w:p w14:paraId="2C7FB5A7"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să asigure întreruperea furnizării gazelor naturale la cererea Consumatorului;</w:t>
            </w:r>
          </w:p>
        </w:tc>
        <w:tc>
          <w:tcPr>
            <w:tcW w:w="5528" w:type="dxa"/>
            <w:gridSpan w:val="2"/>
          </w:tcPr>
          <w:p w14:paraId="3A689EA9"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to ensure the interruption of the natural gas supply at the Consumer's request;</w:t>
            </w:r>
          </w:p>
        </w:tc>
      </w:tr>
      <w:tr w:rsidR="004C7018" w14:paraId="0E1B7FD0" w14:textId="77777777" w:rsidTr="00504AF5">
        <w:tc>
          <w:tcPr>
            <w:tcW w:w="4962" w:type="dxa"/>
            <w:gridSpan w:val="2"/>
          </w:tcPr>
          <w:p w14:paraId="1CC29E1A"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să anunțe Consumatorul, în baza informațiilor primite de la operatorul de sistem, asupra efectuării reviziilor și a reparațiilor instalațiilor operatorului de sistem aflate pe proprietatea Consumatorului;</w:t>
            </w:r>
          </w:p>
        </w:tc>
        <w:tc>
          <w:tcPr>
            <w:tcW w:w="5528" w:type="dxa"/>
            <w:gridSpan w:val="2"/>
          </w:tcPr>
          <w:p w14:paraId="71380B6E"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notify the Consumer, based on the information received from the system operator, on </w:t>
            </w:r>
            <w:r w:rsidR="00693CA4">
              <w:rPr>
                <w:rFonts w:ascii="Times New Roman" w:hAnsi="Times New Roman" w:cs="Times New Roman"/>
                <w:lang w:val="ro-RO"/>
              </w:rPr>
              <w:t>maintenance</w:t>
            </w:r>
            <w:r w:rsidRPr="00BE3011">
              <w:rPr>
                <w:rFonts w:ascii="Times New Roman" w:hAnsi="Times New Roman" w:cs="Times New Roman"/>
                <w:lang w:val="ro-RO"/>
              </w:rPr>
              <w:t xml:space="preserve"> and repairs of the system operator's </w:t>
            </w:r>
            <w:r w:rsidR="00693CA4">
              <w:rPr>
                <w:rFonts w:ascii="Times New Roman" w:hAnsi="Times New Roman" w:cs="Times New Roman"/>
                <w:lang w:val="ro-RO"/>
              </w:rPr>
              <w:t>installations</w:t>
            </w:r>
            <w:r w:rsidR="00693CA4" w:rsidRPr="00BE3011">
              <w:rPr>
                <w:rFonts w:ascii="Times New Roman" w:hAnsi="Times New Roman" w:cs="Times New Roman"/>
                <w:lang w:val="ro-RO"/>
              </w:rPr>
              <w:t xml:space="preserve"> </w:t>
            </w:r>
            <w:r w:rsidR="00693CA4">
              <w:rPr>
                <w:rFonts w:ascii="Times New Roman" w:hAnsi="Times New Roman" w:cs="Times New Roman"/>
                <w:lang w:val="ro-RO"/>
              </w:rPr>
              <w:t>on</w:t>
            </w:r>
            <w:r w:rsidRPr="00BE3011">
              <w:rPr>
                <w:rFonts w:ascii="Times New Roman" w:hAnsi="Times New Roman" w:cs="Times New Roman"/>
                <w:lang w:val="ro-RO"/>
              </w:rPr>
              <w:t xml:space="preserve"> the Consumer</w:t>
            </w:r>
            <w:r w:rsidR="00693CA4">
              <w:rPr>
                <w:rFonts w:ascii="Times New Roman" w:hAnsi="Times New Roman" w:cs="Times New Roman"/>
                <w:lang w:val="ro-RO"/>
              </w:rPr>
              <w:t>s property</w:t>
            </w:r>
            <w:r w:rsidRPr="00BE3011">
              <w:rPr>
                <w:rFonts w:ascii="Times New Roman" w:hAnsi="Times New Roman" w:cs="Times New Roman"/>
                <w:lang w:val="ro-RO"/>
              </w:rPr>
              <w:t>;</w:t>
            </w:r>
          </w:p>
        </w:tc>
      </w:tr>
      <w:tr w:rsidR="004C7018" w14:paraId="4B4F49E2" w14:textId="77777777" w:rsidTr="00504AF5">
        <w:tc>
          <w:tcPr>
            <w:tcW w:w="4962" w:type="dxa"/>
            <w:gridSpan w:val="2"/>
          </w:tcPr>
          <w:p w14:paraId="500303FC" w14:textId="77777777" w:rsidR="004C7018" w:rsidRPr="00061F65" w:rsidRDefault="0090756C" w:rsidP="0090756C">
            <w:pPr>
              <w:pStyle w:val="ListParagraph"/>
              <w:numPr>
                <w:ilvl w:val="2"/>
                <w:numId w:val="8"/>
              </w:numPr>
              <w:rPr>
                <w:rFonts w:ascii="Times New Roman" w:hAnsi="Times New Roman" w:cs="Times New Roman"/>
                <w:bCs/>
                <w:strike/>
                <w:lang w:val="ro-RO"/>
                <w:rPrChange w:id="186" w:author="Laurentiu Gliga / Kolmar Agents" w:date="2022-03-10T09:40:00Z">
                  <w:rPr>
                    <w:rFonts w:ascii="Times New Roman" w:hAnsi="Times New Roman" w:cs="Times New Roman"/>
                    <w:bCs/>
                    <w:lang w:val="ro-RO"/>
                  </w:rPr>
                </w:rPrChange>
              </w:rPr>
            </w:pPr>
            <w:r w:rsidRPr="00061F65">
              <w:rPr>
                <w:rFonts w:ascii="Times New Roman" w:hAnsi="Times New Roman" w:cs="Times New Roman"/>
                <w:bCs/>
                <w:strike/>
                <w:color w:val="FF0000"/>
                <w:lang w:val="ro-RO"/>
                <w:rPrChange w:id="187" w:author="Laurentiu Gliga / Kolmar Agents" w:date="2022-03-10T09:40:00Z">
                  <w:rPr>
                    <w:rFonts w:ascii="Times New Roman" w:hAnsi="Times New Roman" w:cs="Times New Roman"/>
                    <w:bCs/>
                    <w:lang w:val="ro-RO"/>
                  </w:rPr>
                </w:rPrChange>
              </w:rPr>
              <w:t>să preia, să înregistreze și să soluționeze în conformitate cu legislația în vigoare orice reclamație legată de funcționarea în condiții de siguranță a instalațiilor aparținând operatorului de sistem sau Consumatorului;</w:t>
            </w:r>
          </w:p>
        </w:tc>
        <w:tc>
          <w:tcPr>
            <w:tcW w:w="5528" w:type="dxa"/>
            <w:gridSpan w:val="2"/>
          </w:tcPr>
          <w:p w14:paraId="1EBCC7F2" w14:textId="77777777" w:rsidR="004C7018" w:rsidRPr="00F221DB" w:rsidRDefault="00F221DB" w:rsidP="00F221DB">
            <w:pPr>
              <w:pStyle w:val="ListParagraph"/>
              <w:numPr>
                <w:ilvl w:val="2"/>
                <w:numId w:val="9"/>
              </w:numPr>
              <w:rPr>
                <w:rFonts w:ascii="Times New Roman" w:hAnsi="Times New Roman" w:cs="Times New Roman"/>
                <w:lang w:val="ro-RO"/>
              </w:rPr>
            </w:pPr>
            <w:commentRangeStart w:id="188"/>
            <w:commentRangeStart w:id="189"/>
            <w:del w:id="190" w:author="Stephanie Thormann / Kolmar Group AG" w:date="2022-02-09T12:41:00Z">
              <w:r w:rsidRPr="00BE3011" w:rsidDel="0027431F">
                <w:rPr>
                  <w:rFonts w:ascii="Times New Roman" w:hAnsi="Times New Roman" w:cs="Times New Roman"/>
                  <w:lang w:val="ro-RO"/>
                </w:rPr>
                <w:delText xml:space="preserve">take </w:delText>
              </w:r>
              <w:r w:rsidR="00693CA4" w:rsidDel="0027431F">
                <w:rPr>
                  <w:rFonts w:ascii="Times New Roman" w:hAnsi="Times New Roman" w:cs="Times New Roman"/>
                  <w:lang w:val="ro-RO"/>
                </w:rPr>
                <w:delText>up</w:delText>
              </w:r>
              <w:r w:rsidRPr="00BE3011" w:rsidDel="0027431F">
                <w:rPr>
                  <w:rFonts w:ascii="Times New Roman" w:hAnsi="Times New Roman" w:cs="Times New Roman"/>
                  <w:lang w:val="ro-RO"/>
                </w:rPr>
                <w:delText>, re</w:delText>
              </w:r>
              <w:r w:rsidR="00693CA4" w:rsidDel="0027431F">
                <w:rPr>
                  <w:rFonts w:ascii="Times New Roman" w:hAnsi="Times New Roman" w:cs="Times New Roman"/>
                  <w:lang w:val="ro-RO"/>
                </w:rPr>
                <w:delText>gister</w:delText>
              </w:r>
              <w:r w:rsidRPr="00BE3011" w:rsidDel="0027431F">
                <w:rPr>
                  <w:rFonts w:ascii="Times New Roman" w:hAnsi="Times New Roman" w:cs="Times New Roman"/>
                  <w:lang w:val="ro-RO"/>
                </w:rPr>
                <w:delText xml:space="preserve"> and resolve in accordance with applicable </w:delText>
              </w:r>
              <w:r w:rsidR="00693CA4" w:rsidDel="0027431F">
                <w:rPr>
                  <w:rFonts w:ascii="Times New Roman" w:hAnsi="Times New Roman" w:cs="Times New Roman"/>
                  <w:lang w:val="ro-RO"/>
                </w:rPr>
                <w:delText>legistlation</w:delText>
              </w:r>
              <w:r w:rsidR="00693CA4" w:rsidRPr="00BE3011" w:rsidDel="0027431F">
                <w:rPr>
                  <w:rFonts w:ascii="Times New Roman" w:hAnsi="Times New Roman" w:cs="Times New Roman"/>
                  <w:lang w:val="ro-RO"/>
                </w:rPr>
                <w:delText xml:space="preserve"> </w:delText>
              </w:r>
              <w:r w:rsidRPr="00BE3011" w:rsidDel="0027431F">
                <w:rPr>
                  <w:rFonts w:ascii="Times New Roman" w:hAnsi="Times New Roman" w:cs="Times New Roman"/>
                  <w:lang w:val="ro-RO"/>
                </w:rPr>
                <w:delText>any claim related to the safe operation of installations belonging to the system operator or the Consumer</w:delText>
              </w:r>
            </w:del>
            <w:ins w:id="191" w:author="Stephanie Thormann / Kolmar Group AG" w:date="2022-02-09T12:41:00Z">
              <w:r w:rsidR="0027431F">
                <w:rPr>
                  <w:rFonts w:ascii="Times New Roman" w:hAnsi="Times New Roman" w:cs="Times New Roman"/>
                  <w:lang w:val="ro-RO"/>
                </w:rPr>
                <w:t>Not used</w:t>
              </w:r>
            </w:ins>
            <w:r w:rsidRPr="00BE3011">
              <w:rPr>
                <w:rFonts w:ascii="Times New Roman" w:hAnsi="Times New Roman" w:cs="Times New Roman"/>
                <w:lang w:val="ro-RO"/>
              </w:rPr>
              <w:t>;</w:t>
            </w:r>
            <w:commentRangeEnd w:id="188"/>
            <w:r w:rsidR="00693CA4">
              <w:rPr>
                <w:rStyle w:val="CommentReference"/>
                <w:rFonts w:asciiTheme="minorHAnsi" w:eastAsiaTheme="minorHAnsi" w:hAnsiTheme="minorHAnsi" w:cstheme="minorBidi"/>
                <w:lang w:val="en-GB"/>
              </w:rPr>
              <w:commentReference w:id="188"/>
            </w:r>
            <w:commentRangeEnd w:id="189"/>
            <w:r w:rsidR="00CA1BED">
              <w:rPr>
                <w:rStyle w:val="CommentReference"/>
                <w:rFonts w:asciiTheme="minorHAnsi" w:eastAsiaTheme="minorHAnsi" w:hAnsiTheme="minorHAnsi" w:cstheme="minorBidi"/>
                <w:lang w:val="en-GB"/>
              </w:rPr>
              <w:commentReference w:id="189"/>
            </w:r>
          </w:p>
        </w:tc>
      </w:tr>
      <w:tr w:rsidR="004C7018" w14:paraId="6CD2FBD4" w14:textId="77777777" w:rsidTr="00504AF5">
        <w:tc>
          <w:tcPr>
            <w:tcW w:w="4962" w:type="dxa"/>
            <w:gridSpan w:val="2"/>
          </w:tcPr>
          <w:p w14:paraId="3BD23B11"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să notifice Consumatorului orice schimbare a datelor sale de identificare, prevăzute în Contract;</w:t>
            </w:r>
          </w:p>
        </w:tc>
        <w:tc>
          <w:tcPr>
            <w:tcW w:w="5528" w:type="dxa"/>
            <w:gridSpan w:val="2"/>
          </w:tcPr>
          <w:p w14:paraId="0B30DE76"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notify the Consumer of any change in </w:t>
            </w:r>
            <w:r w:rsidR="00693CA4">
              <w:rPr>
                <w:rFonts w:ascii="Times New Roman" w:hAnsi="Times New Roman" w:cs="Times New Roman"/>
                <w:lang w:val="ro-RO"/>
              </w:rPr>
              <w:t>their</w:t>
            </w:r>
            <w:r w:rsidR="00693CA4" w:rsidRPr="00BE3011">
              <w:rPr>
                <w:rFonts w:ascii="Times New Roman" w:hAnsi="Times New Roman" w:cs="Times New Roman"/>
                <w:lang w:val="ro-RO"/>
              </w:rPr>
              <w:t xml:space="preserve"> </w:t>
            </w:r>
            <w:r w:rsidRPr="00BE3011">
              <w:rPr>
                <w:rFonts w:ascii="Times New Roman" w:hAnsi="Times New Roman" w:cs="Times New Roman"/>
                <w:lang w:val="ro-RO"/>
              </w:rPr>
              <w:t>identification data, provided in the Contract;</w:t>
            </w:r>
          </w:p>
        </w:tc>
      </w:tr>
      <w:tr w:rsidR="004C7018" w14:paraId="2E93B367" w14:textId="77777777" w:rsidTr="00504AF5">
        <w:tc>
          <w:tcPr>
            <w:tcW w:w="4962" w:type="dxa"/>
            <w:gridSpan w:val="2"/>
          </w:tcPr>
          <w:p w14:paraId="7513DF3C" w14:textId="77777777" w:rsidR="004C7018" w:rsidRPr="00CA0751" w:rsidRDefault="0090756C" w:rsidP="0090756C">
            <w:pPr>
              <w:pStyle w:val="BodyText"/>
              <w:numPr>
                <w:ilvl w:val="2"/>
                <w:numId w:val="8"/>
              </w:numPr>
              <w:spacing w:line="232" w:lineRule="auto"/>
              <w:rPr>
                <w:rFonts w:ascii="Times New Roman" w:hAnsi="Times New Roman" w:cs="Times New Roman"/>
                <w:bCs/>
                <w:sz w:val="22"/>
                <w:szCs w:val="22"/>
                <w:lang w:val="ro-RO"/>
              </w:rPr>
            </w:pPr>
            <w:r w:rsidRPr="0090756C">
              <w:rPr>
                <w:rFonts w:ascii="Times New Roman" w:hAnsi="Times New Roman" w:cs="Times New Roman"/>
                <w:bCs/>
                <w:sz w:val="22"/>
                <w:szCs w:val="22"/>
                <w:lang w:val="ro-RO"/>
              </w:rPr>
              <w:t xml:space="preserve">să permită Consumatorului schimbarea efectivă a furnizorului, cu respectarea condițiilor/clauzelor contractuale, în termen de </w:t>
            </w:r>
            <w:r w:rsidRPr="0090756C">
              <w:rPr>
                <w:rFonts w:ascii="Times New Roman" w:hAnsi="Times New Roman" w:cs="Times New Roman"/>
                <w:bCs/>
                <w:sz w:val="22"/>
                <w:szCs w:val="22"/>
                <w:lang w:val="ro-RO"/>
              </w:rPr>
              <w:lastRenderedPageBreak/>
              <w:t>maximum 21 de zile calendaristice de la data solicitării, conform procedurii specifice aprobate de ANRE;</w:t>
            </w:r>
          </w:p>
        </w:tc>
        <w:tc>
          <w:tcPr>
            <w:tcW w:w="5528" w:type="dxa"/>
            <w:gridSpan w:val="2"/>
          </w:tcPr>
          <w:p w14:paraId="1667FE4E" w14:textId="77777777" w:rsidR="004C7018" w:rsidRPr="00F221DB" w:rsidRDefault="00F221DB" w:rsidP="00F221DB">
            <w:pPr>
              <w:pStyle w:val="ListParagraph"/>
              <w:numPr>
                <w:ilvl w:val="2"/>
                <w:numId w:val="9"/>
              </w:numPr>
              <w:rPr>
                <w:rFonts w:ascii="Times New Roman" w:hAnsi="Times New Roman" w:cs="Times New Roman"/>
                <w:lang w:val="ro-RO"/>
              </w:rPr>
            </w:pPr>
            <w:commentRangeStart w:id="192"/>
            <w:commentRangeStart w:id="193"/>
            <w:r w:rsidRPr="00BE3011">
              <w:rPr>
                <w:rFonts w:ascii="Times New Roman" w:hAnsi="Times New Roman" w:cs="Times New Roman"/>
                <w:lang w:val="ro-RO"/>
              </w:rPr>
              <w:lastRenderedPageBreak/>
              <w:t xml:space="preserve">to allow the Consumer to effectively change supplier, in compliance with the contractual conditions/clauses, within a maximum of 21 calendar </w:t>
            </w:r>
            <w:r w:rsidRPr="00BE3011">
              <w:rPr>
                <w:rFonts w:ascii="Times New Roman" w:hAnsi="Times New Roman" w:cs="Times New Roman"/>
                <w:lang w:val="ro-RO"/>
              </w:rPr>
              <w:lastRenderedPageBreak/>
              <w:t xml:space="preserve">days from the date of the request, </w:t>
            </w:r>
            <w:r w:rsidR="00693CA4">
              <w:rPr>
                <w:rFonts w:ascii="Times New Roman" w:hAnsi="Times New Roman" w:cs="Times New Roman"/>
                <w:lang w:val="ro-RO"/>
              </w:rPr>
              <w:t xml:space="preserve">in </w:t>
            </w:r>
            <w:r w:rsidRPr="00BE3011">
              <w:rPr>
                <w:rFonts w:ascii="Times New Roman" w:hAnsi="Times New Roman" w:cs="Times New Roman"/>
                <w:lang w:val="ro-RO"/>
              </w:rPr>
              <w:t>accord</w:t>
            </w:r>
            <w:r w:rsidR="00693CA4">
              <w:rPr>
                <w:rFonts w:ascii="Times New Roman" w:hAnsi="Times New Roman" w:cs="Times New Roman"/>
                <w:lang w:val="ro-RO"/>
              </w:rPr>
              <w:t>ance with</w:t>
            </w:r>
            <w:r w:rsidRPr="00BE3011">
              <w:rPr>
                <w:rFonts w:ascii="Times New Roman" w:hAnsi="Times New Roman" w:cs="Times New Roman"/>
                <w:lang w:val="ro-RO"/>
              </w:rPr>
              <w:t xml:space="preserve"> the specific procedure approved by ANRE;</w:t>
            </w:r>
            <w:commentRangeEnd w:id="192"/>
            <w:r w:rsidR="00BF2DE3">
              <w:rPr>
                <w:rStyle w:val="CommentReference"/>
                <w:rFonts w:asciiTheme="minorHAnsi" w:eastAsiaTheme="minorHAnsi" w:hAnsiTheme="minorHAnsi" w:cstheme="minorBidi"/>
                <w:lang w:val="en-GB"/>
              </w:rPr>
              <w:commentReference w:id="192"/>
            </w:r>
            <w:commentRangeEnd w:id="193"/>
            <w:r w:rsidR="0027431F">
              <w:rPr>
                <w:rStyle w:val="CommentReference"/>
                <w:rFonts w:asciiTheme="minorHAnsi" w:eastAsiaTheme="minorHAnsi" w:hAnsiTheme="minorHAnsi" w:cstheme="minorBidi"/>
                <w:lang w:val="en-GB"/>
              </w:rPr>
              <w:commentReference w:id="193"/>
            </w:r>
          </w:p>
        </w:tc>
      </w:tr>
      <w:tr w:rsidR="004C7018" w14:paraId="785226B0" w14:textId="77777777" w:rsidTr="00504AF5">
        <w:tc>
          <w:tcPr>
            <w:tcW w:w="4962" w:type="dxa"/>
            <w:gridSpan w:val="2"/>
          </w:tcPr>
          <w:p w14:paraId="735651AE"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lastRenderedPageBreak/>
              <w:t>să transmită Consumatorului un decont final de lichidare în termen de maximum 42 de zile calendaristice de la data schimbării furnizorului sau de la data încetării contractului de furnizare a gazelor naturale;</w:t>
            </w:r>
          </w:p>
        </w:tc>
        <w:tc>
          <w:tcPr>
            <w:tcW w:w="5528" w:type="dxa"/>
            <w:gridSpan w:val="2"/>
          </w:tcPr>
          <w:p w14:paraId="51886331"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send the Consumer a final settlement statement within a maximum of 42 calendar days </w:t>
            </w:r>
            <w:r w:rsidR="00BF2DE3">
              <w:rPr>
                <w:rFonts w:ascii="Times New Roman" w:hAnsi="Times New Roman" w:cs="Times New Roman"/>
                <w:lang w:val="ro-RO"/>
              </w:rPr>
              <w:t>from</w:t>
            </w:r>
            <w:r w:rsidRPr="00BE3011">
              <w:rPr>
                <w:rFonts w:ascii="Times New Roman" w:hAnsi="Times New Roman" w:cs="Times New Roman"/>
                <w:lang w:val="ro-RO"/>
              </w:rPr>
              <w:t xml:space="preserve"> the date of the change of supplier or </w:t>
            </w:r>
            <w:r w:rsidR="00BF2DE3">
              <w:rPr>
                <w:rFonts w:ascii="Times New Roman" w:hAnsi="Times New Roman" w:cs="Times New Roman"/>
                <w:lang w:val="ro-RO"/>
              </w:rPr>
              <w:t>from</w:t>
            </w:r>
            <w:r w:rsidR="00BF2DE3" w:rsidRPr="00BE3011">
              <w:rPr>
                <w:rFonts w:ascii="Times New Roman" w:hAnsi="Times New Roman" w:cs="Times New Roman"/>
                <w:lang w:val="ro-RO"/>
              </w:rPr>
              <w:t xml:space="preserve"> </w:t>
            </w:r>
            <w:r w:rsidRPr="00BE3011">
              <w:rPr>
                <w:rFonts w:ascii="Times New Roman" w:hAnsi="Times New Roman" w:cs="Times New Roman"/>
                <w:lang w:val="ro-RO"/>
              </w:rPr>
              <w:t>the date of termination of the natural gas supply contract;</w:t>
            </w:r>
          </w:p>
        </w:tc>
      </w:tr>
      <w:tr w:rsidR="004C7018" w14:paraId="38F40189" w14:textId="77777777" w:rsidTr="00504AF5">
        <w:tc>
          <w:tcPr>
            <w:tcW w:w="4962" w:type="dxa"/>
            <w:gridSpan w:val="2"/>
          </w:tcPr>
          <w:p w14:paraId="02A3309E"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să transmită operatorului solicitările primite de la Consumator al căror obiect este legat de domeniul de activitate al acestuia, în conformitate cu reglementările aprobate de ANRE, în situația în care, pentru locul de consum, contractul cu operatorul este încheiat de Furnizor;</w:t>
            </w:r>
          </w:p>
        </w:tc>
        <w:tc>
          <w:tcPr>
            <w:tcW w:w="5528" w:type="dxa"/>
            <w:gridSpan w:val="2"/>
          </w:tcPr>
          <w:p w14:paraId="498CC87B"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transmit to the operator the requests received from the Consumer whose </w:t>
            </w:r>
            <w:r w:rsidR="00BF2DE3">
              <w:rPr>
                <w:rFonts w:ascii="Times New Roman" w:hAnsi="Times New Roman" w:cs="Times New Roman"/>
                <w:lang w:val="ro-RO"/>
              </w:rPr>
              <w:t>subject</w:t>
            </w:r>
            <w:r w:rsidR="00BF2DE3" w:rsidRPr="00BE3011">
              <w:rPr>
                <w:rFonts w:ascii="Times New Roman" w:hAnsi="Times New Roman" w:cs="Times New Roman"/>
                <w:lang w:val="ro-RO"/>
              </w:rPr>
              <w:t xml:space="preserve"> </w:t>
            </w:r>
            <w:r w:rsidRPr="00BE3011">
              <w:rPr>
                <w:rFonts w:ascii="Times New Roman" w:hAnsi="Times New Roman" w:cs="Times New Roman"/>
                <w:lang w:val="ro-RO"/>
              </w:rPr>
              <w:t xml:space="preserve">is related to </w:t>
            </w:r>
            <w:r w:rsidR="00BF2DE3">
              <w:rPr>
                <w:rFonts w:ascii="Times New Roman" w:hAnsi="Times New Roman" w:cs="Times New Roman"/>
                <w:lang w:val="ro-RO"/>
              </w:rPr>
              <w:t>their</w:t>
            </w:r>
            <w:r w:rsidR="00BF2DE3" w:rsidRPr="00BE3011">
              <w:rPr>
                <w:rFonts w:ascii="Times New Roman" w:hAnsi="Times New Roman" w:cs="Times New Roman"/>
                <w:lang w:val="ro-RO"/>
              </w:rPr>
              <w:t xml:space="preserve"> </w:t>
            </w:r>
            <w:r w:rsidRPr="00BE3011">
              <w:rPr>
                <w:rFonts w:ascii="Times New Roman" w:hAnsi="Times New Roman" w:cs="Times New Roman"/>
                <w:lang w:val="ro-RO"/>
              </w:rPr>
              <w:t>field of activity, in accordance with the regulations approved by ANRE, in case, for the place of consumption, the contract with the operator is concluded by the Supplier;</w:t>
            </w:r>
          </w:p>
        </w:tc>
      </w:tr>
      <w:tr w:rsidR="004C7018" w14:paraId="3867B8AE" w14:textId="77777777" w:rsidTr="00504AF5">
        <w:tc>
          <w:tcPr>
            <w:tcW w:w="4962" w:type="dxa"/>
            <w:gridSpan w:val="2"/>
          </w:tcPr>
          <w:p w14:paraId="03EBB000"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să transmită, la cererea Consumatorului, informațiile privind costul actual și cel estimat cu gazele naturale, în timp util și într-un format ușor de înțeles, care să îi permită acestuia să compare diferite oferte în condiții identice/similare;</w:t>
            </w:r>
          </w:p>
        </w:tc>
        <w:tc>
          <w:tcPr>
            <w:tcW w:w="5528" w:type="dxa"/>
            <w:gridSpan w:val="2"/>
          </w:tcPr>
          <w:p w14:paraId="03CBB191"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provide, at the request of the Consumer, information on the current and estimated cost of natural gas, in a timely manner and in an </w:t>
            </w:r>
            <w:r w:rsidR="00BF2DE3">
              <w:rPr>
                <w:rFonts w:ascii="Times New Roman" w:hAnsi="Times New Roman" w:cs="Times New Roman"/>
                <w:lang w:val="ro-RO"/>
              </w:rPr>
              <w:t>easily understandable</w:t>
            </w:r>
            <w:r w:rsidRPr="00BE3011">
              <w:rPr>
                <w:rFonts w:ascii="Times New Roman" w:hAnsi="Times New Roman" w:cs="Times New Roman"/>
                <w:lang w:val="ro-RO"/>
              </w:rPr>
              <w:t xml:space="preserve"> format, enabling </w:t>
            </w:r>
            <w:r w:rsidR="00BF2DE3">
              <w:rPr>
                <w:rFonts w:ascii="Times New Roman" w:hAnsi="Times New Roman" w:cs="Times New Roman"/>
                <w:lang w:val="ro-RO"/>
              </w:rPr>
              <w:t>the Consumer</w:t>
            </w:r>
            <w:r w:rsidR="00BF2DE3" w:rsidRPr="00BE3011">
              <w:rPr>
                <w:rFonts w:ascii="Times New Roman" w:hAnsi="Times New Roman" w:cs="Times New Roman"/>
                <w:lang w:val="ro-RO"/>
              </w:rPr>
              <w:t xml:space="preserve"> </w:t>
            </w:r>
            <w:r w:rsidRPr="00BE3011">
              <w:rPr>
                <w:rFonts w:ascii="Times New Roman" w:hAnsi="Times New Roman" w:cs="Times New Roman"/>
                <w:lang w:val="ro-RO"/>
              </w:rPr>
              <w:t>to compare different offers under identical/similar conditions;</w:t>
            </w:r>
          </w:p>
        </w:tc>
      </w:tr>
      <w:tr w:rsidR="004C7018" w14:paraId="22B904AC" w14:textId="77777777" w:rsidTr="00504AF5">
        <w:tc>
          <w:tcPr>
            <w:tcW w:w="4962" w:type="dxa"/>
            <w:gridSpan w:val="2"/>
          </w:tcPr>
          <w:p w14:paraId="7E24BD1B"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să transmită, la cererea Consumatorului, în termen de cel mult 5 zile lucrătoare de la momentul înregistrării solicitării, date privind istoricul de consum aferent locului/locurilor de consum al/ale acestuia, pe o perioadă de până la 24 de luni anterioare solicitării sau pentru perioada scursă de la încheierea contractului de furnizare a gazelor naturale, dacă aceasta din urmă este mai mică, fără să perceapă costuri suplimentare pentru acest serviciu; la solicitarea Consumatorului, transferul datelor privind istoricul de consum se face printr-un format electronic standard de tip Excel sau prelucrabil automatizat de tip XML;</w:t>
            </w:r>
          </w:p>
        </w:tc>
        <w:tc>
          <w:tcPr>
            <w:tcW w:w="5528" w:type="dxa"/>
            <w:gridSpan w:val="2"/>
          </w:tcPr>
          <w:p w14:paraId="6277A31A"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 xml:space="preserve">to </w:t>
            </w:r>
            <w:r w:rsidR="00BF2DE3">
              <w:rPr>
                <w:rFonts w:ascii="Times New Roman" w:hAnsi="Times New Roman" w:cs="Times New Roman"/>
                <w:lang w:val="ro-RO"/>
              </w:rPr>
              <w:t>provide</w:t>
            </w:r>
            <w:r w:rsidRPr="00BE3011">
              <w:rPr>
                <w:rFonts w:ascii="Times New Roman" w:hAnsi="Times New Roman" w:cs="Times New Roman"/>
                <w:lang w:val="ro-RO"/>
              </w:rPr>
              <w:t xml:space="preserve">, at the request of the Consumer, within 5 working days from the </w:t>
            </w:r>
            <w:r w:rsidR="00BF2DE3">
              <w:rPr>
                <w:rFonts w:ascii="Times New Roman" w:hAnsi="Times New Roman" w:cs="Times New Roman"/>
                <w:lang w:val="ro-RO"/>
              </w:rPr>
              <w:t>time</w:t>
            </w:r>
            <w:r w:rsidR="00BF2DE3" w:rsidRPr="00BE3011">
              <w:rPr>
                <w:rFonts w:ascii="Times New Roman" w:hAnsi="Times New Roman" w:cs="Times New Roman"/>
                <w:lang w:val="ro-RO"/>
              </w:rPr>
              <w:t xml:space="preserve"> </w:t>
            </w:r>
            <w:r w:rsidRPr="00BE3011">
              <w:rPr>
                <w:rFonts w:ascii="Times New Roman" w:hAnsi="Times New Roman" w:cs="Times New Roman"/>
                <w:lang w:val="ro-RO"/>
              </w:rPr>
              <w:t xml:space="preserve">of registration of the request, data on the consumption history of the </w:t>
            </w:r>
            <w:r w:rsidR="00BF2DE3">
              <w:rPr>
                <w:rFonts w:ascii="Times New Roman" w:hAnsi="Times New Roman" w:cs="Times New Roman"/>
                <w:lang w:val="ro-RO"/>
              </w:rPr>
              <w:t xml:space="preserve">Customers </w:t>
            </w:r>
            <w:r w:rsidRPr="00BE3011">
              <w:rPr>
                <w:rFonts w:ascii="Times New Roman" w:hAnsi="Times New Roman" w:cs="Times New Roman"/>
                <w:lang w:val="ro-RO"/>
              </w:rPr>
              <w:t xml:space="preserve">place(s) of consumption, for a period of up to 24 months prior to the request or the period elapsed since the conclusion of the gas supply contract, </w:t>
            </w:r>
            <w:r w:rsidR="00BF2DE3">
              <w:rPr>
                <w:rFonts w:ascii="Times New Roman" w:hAnsi="Times New Roman" w:cs="Times New Roman"/>
                <w:lang w:val="ro-RO"/>
              </w:rPr>
              <w:t>whichever</w:t>
            </w:r>
            <w:r w:rsidRPr="00BE3011">
              <w:rPr>
                <w:rFonts w:ascii="Times New Roman" w:hAnsi="Times New Roman" w:cs="Times New Roman"/>
                <w:lang w:val="ro-RO"/>
              </w:rPr>
              <w:t xml:space="preserve"> is shorter, without </w:t>
            </w:r>
            <w:r w:rsidR="00BF2DE3">
              <w:rPr>
                <w:rFonts w:ascii="Times New Roman" w:hAnsi="Times New Roman" w:cs="Times New Roman"/>
                <w:lang w:val="ro-RO"/>
              </w:rPr>
              <w:t>charging</w:t>
            </w:r>
            <w:r w:rsidR="00BF2DE3" w:rsidRPr="00BE3011">
              <w:rPr>
                <w:rFonts w:ascii="Times New Roman" w:hAnsi="Times New Roman" w:cs="Times New Roman"/>
                <w:lang w:val="ro-RO"/>
              </w:rPr>
              <w:t xml:space="preserve"> </w:t>
            </w:r>
            <w:r w:rsidRPr="00BE3011">
              <w:rPr>
                <w:rFonts w:ascii="Times New Roman" w:hAnsi="Times New Roman" w:cs="Times New Roman"/>
                <w:lang w:val="ro-RO"/>
              </w:rPr>
              <w:t xml:space="preserve">costs for this service; at the request of the Consumer, the transfer of the </w:t>
            </w:r>
            <w:r w:rsidR="00BF2DE3">
              <w:rPr>
                <w:rFonts w:ascii="Times New Roman" w:hAnsi="Times New Roman" w:cs="Times New Roman"/>
                <w:lang w:val="ro-RO"/>
              </w:rPr>
              <w:t xml:space="preserve">consumption history </w:t>
            </w:r>
            <w:r w:rsidRPr="00BE3011">
              <w:rPr>
                <w:rFonts w:ascii="Times New Roman" w:hAnsi="Times New Roman" w:cs="Times New Roman"/>
                <w:lang w:val="ro-RO"/>
              </w:rPr>
              <w:t xml:space="preserve">is done through a standard electronic format of Excel or </w:t>
            </w:r>
            <w:r w:rsidR="00BF2DE3">
              <w:rPr>
                <w:rFonts w:ascii="Times New Roman" w:hAnsi="Times New Roman" w:cs="Times New Roman"/>
                <w:lang w:val="ro-RO"/>
              </w:rPr>
              <w:t>machine</w:t>
            </w:r>
            <w:r w:rsidR="00BF2DE3" w:rsidRPr="00BE3011">
              <w:rPr>
                <w:rFonts w:ascii="Times New Roman" w:hAnsi="Times New Roman" w:cs="Times New Roman"/>
                <w:lang w:val="ro-RO"/>
              </w:rPr>
              <w:t xml:space="preserve"> </w:t>
            </w:r>
            <w:r w:rsidRPr="00BE3011">
              <w:rPr>
                <w:rFonts w:ascii="Times New Roman" w:hAnsi="Times New Roman" w:cs="Times New Roman"/>
                <w:lang w:val="ro-RO"/>
              </w:rPr>
              <w:t xml:space="preserve">processable </w:t>
            </w:r>
            <w:commentRangeStart w:id="194"/>
            <w:r w:rsidRPr="00BE3011">
              <w:rPr>
                <w:rFonts w:ascii="Times New Roman" w:hAnsi="Times New Roman" w:cs="Times New Roman"/>
                <w:lang w:val="ro-RO"/>
              </w:rPr>
              <w:t>XML</w:t>
            </w:r>
            <w:commentRangeEnd w:id="194"/>
            <w:r w:rsidR="00CA1BED">
              <w:rPr>
                <w:rStyle w:val="CommentReference"/>
                <w:rFonts w:asciiTheme="minorHAnsi" w:eastAsiaTheme="minorHAnsi" w:hAnsiTheme="minorHAnsi" w:cstheme="minorBidi"/>
                <w:lang w:val="en-GB"/>
              </w:rPr>
              <w:commentReference w:id="194"/>
            </w:r>
            <w:r w:rsidRPr="00BE3011">
              <w:rPr>
                <w:rFonts w:ascii="Times New Roman" w:hAnsi="Times New Roman" w:cs="Times New Roman"/>
                <w:lang w:val="ro-RO"/>
              </w:rPr>
              <w:t xml:space="preserve"> ;</w:t>
            </w:r>
          </w:p>
        </w:tc>
      </w:tr>
      <w:tr w:rsidR="004C7018" w14:paraId="679A39F4" w14:textId="77777777" w:rsidTr="00504AF5">
        <w:tc>
          <w:tcPr>
            <w:tcW w:w="4962" w:type="dxa"/>
            <w:gridSpan w:val="2"/>
          </w:tcPr>
          <w:p w14:paraId="2EF5075D" w14:textId="05A04E9E" w:rsidR="004C7018" w:rsidRPr="00061F65" w:rsidRDefault="00061F65" w:rsidP="0090756C">
            <w:pPr>
              <w:pStyle w:val="ListParagraph"/>
              <w:numPr>
                <w:ilvl w:val="2"/>
                <w:numId w:val="8"/>
              </w:numPr>
              <w:rPr>
                <w:rFonts w:ascii="Times New Roman" w:hAnsi="Times New Roman" w:cs="Times New Roman"/>
                <w:bCs/>
                <w:lang w:val="ro-RO"/>
              </w:rPr>
            </w:pPr>
            <w:ins w:id="195" w:author="Laurentiu Gliga / Kolmar Agents" w:date="2022-03-10T09:41:00Z">
              <w:r w:rsidRPr="00061F65">
                <w:rPr>
                  <w:rFonts w:ascii="Times New Roman" w:eastAsia="Times New Roman" w:hAnsi="Times New Roman" w:cs="Times New Roman"/>
                  <w:color w:val="FF0000"/>
                  <w:lang w:val="ro-RO"/>
                  <w:rPrChange w:id="196" w:author="Laurentiu Gliga / Kolmar Agents" w:date="2022-03-10T09:42:00Z">
                    <w:rPr>
                      <w:rFonts w:ascii="Courier New" w:eastAsia="Times New Roman" w:hAnsi="Courier New" w:cs="Courier New"/>
                      <w:sz w:val="20"/>
                      <w:szCs w:val="20"/>
                      <w:lang w:val="ro-RO"/>
                    </w:rPr>
                  </w:rPrChange>
                </w:rPr>
                <w:t>să notifice Consumatorul, într-o manieră adecvată și fără costuri, cu privire la orice intenție de modificare și/sau completare a condițiilor/</w:t>
              </w:r>
            </w:ins>
            <w:ins w:id="197" w:author="Laurentiu Gliga / Kolmar Agents" w:date="2022-03-10T09:42:00Z">
              <w:r>
                <w:rPr>
                  <w:rFonts w:ascii="Times New Roman" w:eastAsia="Times New Roman" w:hAnsi="Times New Roman" w:cs="Times New Roman"/>
                  <w:color w:val="FF0000"/>
                  <w:lang w:val="ro-RO"/>
                </w:rPr>
                <w:t xml:space="preserve"> </w:t>
              </w:r>
            </w:ins>
            <w:ins w:id="198" w:author="Laurentiu Gliga / Kolmar Agents" w:date="2022-03-10T09:41:00Z">
              <w:r w:rsidRPr="00061F65">
                <w:rPr>
                  <w:rFonts w:ascii="Times New Roman" w:eastAsia="Times New Roman" w:hAnsi="Times New Roman" w:cs="Times New Roman"/>
                  <w:color w:val="FF0000"/>
                  <w:lang w:val="ro-RO"/>
                  <w:rPrChange w:id="199" w:author="Laurentiu Gliga / Kolmar Agents" w:date="2022-03-10T09:42:00Z">
                    <w:rPr>
                      <w:rFonts w:ascii="Courier New" w:eastAsia="Times New Roman" w:hAnsi="Courier New" w:cs="Courier New"/>
                      <w:sz w:val="20"/>
                      <w:szCs w:val="20"/>
                      <w:lang w:val="ro-RO"/>
                    </w:rPr>
                  </w:rPrChange>
                </w:rPr>
                <w:t>clauzelor contractuale ale contractului, precum și orice creștere a prețului/tarifului, cu precizarea motivelor, condițiile și amploarea acestei creșteri, în mod direct și în timp util, dar nu mai târziu de sfârșitul primei perioade normale de facturare care urmează intrării în vigoare a majorării, cu respectarea legislației aplicabile, într-un mod transparent și ușor de înțeles și să informeze Consumatorul, la momentul notificării, a dreptului de a rezilia Contractul în mod gratuit, dacă nu acceptă noile condiții</w:t>
              </w:r>
            </w:ins>
            <w:del w:id="200" w:author="Laurentiu Gliga / Kolmar Agents" w:date="2022-03-10T09:41:00Z">
              <w:r w:rsidR="0090756C" w:rsidRPr="00061F65" w:rsidDel="00061F65">
                <w:rPr>
                  <w:rFonts w:ascii="Times New Roman" w:hAnsi="Times New Roman" w:cs="Times New Roman"/>
                  <w:bCs/>
                  <w:color w:val="FF0000"/>
                  <w:lang w:val="ro-RO"/>
                  <w:rPrChange w:id="201" w:author="Laurentiu Gliga / Kolmar Agents" w:date="2022-03-10T09:42:00Z">
                    <w:rPr>
                      <w:rFonts w:ascii="Times New Roman" w:hAnsi="Times New Roman" w:cs="Times New Roman"/>
                      <w:bCs/>
                      <w:lang w:val="ro-RO"/>
                    </w:rPr>
                  </w:rPrChange>
                </w:rPr>
                <w:delText>să notifice Consumatorului, în mod corespunzător şi gratuit, orice intenție de modificare şi/sau completare a condițiilor/clauzelor contractuale, precum şi orice majorare a prețului/tarifului practicat, precizând motivele, condițiile şi amploarea acestei majorări, în mod direct şi în timp util, dar nu mai târziu de sfârşitul primei perioade normale de facturare care urmează intrării în vigoare a majorării, cu respectarea prevederilor legale aplicabile, într-un mod transparent şi ușor de înțeles, precum şi să informeze Consumatorul, în momentul notificării, cu privire la dreptul de a denunța în mod gratuit Contractul, în cazul în care nu acceptă noile condiții</w:delText>
              </w:r>
            </w:del>
            <w:r w:rsidR="0090756C" w:rsidRPr="00061F65">
              <w:rPr>
                <w:rFonts w:ascii="Times New Roman" w:hAnsi="Times New Roman" w:cs="Times New Roman"/>
                <w:bCs/>
                <w:color w:val="FF0000"/>
                <w:lang w:val="ro-RO"/>
                <w:rPrChange w:id="202" w:author="Laurentiu Gliga / Kolmar Agents" w:date="2022-03-10T09:42:00Z">
                  <w:rPr>
                    <w:rFonts w:ascii="Times New Roman" w:hAnsi="Times New Roman" w:cs="Times New Roman"/>
                    <w:bCs/>
                    <w:lang w:val="ro-RO"/>
                  </w:rPr>
                </w:rPrChange>
              </w:rPr>
              <w:t>;</w:t>
            </w:r>
          </w:p>
        </w:tc>
        <w:tc>
          <w:tcPr>
            <w:tcW w:w="5528" w:type="dxa"/>
            <w:gridSpan w:val="2"/>
          </w:tcPr>
          <w:p w14:paraId="09283C34"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notify the Consumer, in a</w:t>
            </w:r>
            <w:r w:rsidR="00BF2DE3">
              <w:rPr>
                <w:rFonts w:ascii="Times New Roman" w:hAnsi="Times New Roman" w:cs="Times New Roman"/>
                <w:lang w:val="ro-RO"/>
              </w:rPr>
              <w:t>n appropriate</w:t>
            </w:r>
            <w:ins w:id="203" w:author="Stephanie Thormann / Kolmar Group AG" w:date="2022-02-09T12:46:00Z">
              <w:r w:rsidR="0027431F">
                <w:rPr>
                  <w:rFonts w:ascii="Times New Roman" w:hAnsi="Times New Roman" w:cs="Times New Roman"/>
                  <w:lang w:val="ro-RO"/>
                </w:rPr>
                <w:t xml:space="preserve"> </w:t>
              </w:r>
            </w:ins>
            <w:r w:rsidRPr="00BE3011">
              <w:rPr>
                <w:rFonts w:ascii="Times New Roman" w:hAnsi="Times New Roman" w:cs="Times New Roman"/>
                <w:lang w:val="ro-RO"/>
              </w:rPr>
              <w:t xml:space="preserve">and </w:t>
            </w:r>
            <w:r w:rsidR="00BF2DE3">
              <w:rPr>
                <w:rFonts w:ascii="Times New Roman" w:hAnsi="Times New Roman" w:cs="Times New Roman"/>
                <w:lang w:val="ro-RO"/>
              </w:rPr>
              <w:t xml:space="preserve">cost </w:t>
            </w:r>
            <w:r w:rsidRPr="00BE3011">
              <w:rPr>
                <w:rFonts w:ascii="Times New Roman" w:hAnsi="Times New Roman" w:cs="Times New Roman"/>
                <w:lang w:val="ro-RO"/>
              </w:rPr>
              <w:t xml:space="preserve">free manner, of any intention to modify and/or supplement the </w:t>
            </w:r>
            <w:r w:rsidR="00BF2DE3">
              <w:rPr>
                <w:rFonts w:ascii="Times New Roman" w:hAnsi="Times New Roman" w:cs="Times New Roman"/>
                <w:lang w:val="ro-RO"/>
              </w:rPr>
              <w:t>contractual</w:t>
            </w:r>
            <w:r w:rsidRPr="00BE3011">
              <w:rPr>
                <w:rFonts w:ascii="Times New Roman" w:hAnsi="Times New Roman" w:cs="Times New Roman"/>
                <w:lang w:val="ro-RO"/>
              </w:rPr>
              <w:t xml:space="preserve"> conditions</w:t>
            </w:r>
            <w:r w:rsidR="00BF2DE3">
              <w:rPr>
                <w:rFonts w:ascii="Times New Roman" w:hAnsi="Times New Roman" w:cs="Times New Roman"/>
                <w:lang w:val="ro-RO"/>
              </w:rPr>
              <w:t>/clauses</w:t>
            </w:r>
            <w:r w:rsidRPr="00BE3011">
              <w:rPr>
                <w:rFonts w:ascii="Times New Roman" w:hAnsi="Times New Roman" w:cs="Times New Roman"/>
                <w:lang w:val="ro-RO"/>
              </w:rPr>
              <w:t xml:space="preserve"> of the contract, as well as any increase in price/tariff, stating the reasons, conditions and extent of this increase, directly and in a timely manner, </w:t>
            </w:r>
            <w:commentRangeStart w:id="204"/>
            <w:r w:rsidRPr="00BE3011">
              <w:rPr>
                <w:rFonts w:ascii="Times New Roman" w:hAnsi="Times New Roman" w:cs="Times New Roman"/>
                <w:lang w:val="ro-RO"/>
              </w:rPr>
              <w:t>but not later than the end of the first normal billing period following the entry into force of the increase</w:t>
            </w:r>
            <w:commentRangeEnd w:id="204"/>
            <w:r w:rsidR="0027431F">
              <w:rPr>
                <w:rStyle w:val="CommentReference"/>
                <w:rFonts w:asciiTheme="minorHAnsi" w:eastAsiaTheme="minorHAnsi" w:hAnsiTheme="minorHAnsi" w:cstheme="minorBidi"/>
                <w:lang w:val="en-GB"/>
              </w:rPr>
              <w:commentReference w:id="204"/>
            </w:r>
            <w:r w:rsidRPr="00BE3011">
              <w:rPr>
                <w:rFonts w:ascii="Times New Roman" w:hAnsi="Times New Roman" w:cs="Times New Roman"/>
                <w:lang w:val="ro-RO"/>
              </w:rPr>
              <w:t xml:space="preserve">, </w:t>
            </w:r>
            <w:r w:rsidR="00BF2DE3">
              <w:rPr>
                <w:rFonts w:ascii="Times New Roman" w:hAnsi="Times New Roman" w:cs="Times New Roman"/>
                <w:lang w:val="ro-RO"/>
              </w:rPr>
              <w:t>in compliance with the</w:t>
            </w:r>
            <w:r>
              <w:rPr>
                <w:rFonts w:ascii="Times New Roman" w:hAnsi="Times New Roman" w:cs="Times New Roman"/>
                <w:lang w:val="ro-RO"/>
              </w:rPr>
              <w:t xml:space="preserve"> </w:t>
            </w:r>
            <w:r w:rsidRPr="00BE3011">
              <w:rPr>
                <w:rFonts w:ascii="Times New Roman" w:hAnsi="Times New Roman" w:cs="Times New Roman"/>
                <w:lang w:val="ro-RO"/>
              </w:rPr>
              <w:t xml:space="preserve">applicable </w:t>
            </w:r>
            <w:r w:rsidR="00BF2DE3">
              <w:rPr>
                <w:rFonts w:ascii="Times New Roman" w:hAnsi="Times New Roman" w:cs="Times New Roman"/>
                <w:lang w:val="ro-RO"/>
              </w:rPr>
              <w:t>legistlation</w:t>
            </w:r>
            <w:r w:rsidRPr="00BE3011">
              <w:rPr>
                <w:rFonts w:ascii="Times New Roman" w:hAnsi="Times New Roman" w:cs="Times New Roman"/>
                <w:lang w:val="ro-RO"/>
              </w:rPr>
              <w:t>, in a transparent and eas</w:t>
            </w:r>
            <w:r w:rsidR="00BF2DE3">
              <w:rPr>
                <w:rFonts w:ascii="Times New Roman" w:hAnsi="Times New Roman" w:cs="Times New Roman"/>
                <w:lang w:val="ro-RO"/>
              </w:rPr>
              <w:t xml:space="preserve">ily </w:t>
            </w:r>
            <w:r w:rsidRPr="00BE3011">
              <w:rPr>
                <w:rFonts w:ascii="Times New Roman" w:hAnsi="Times New Roman" w:cs="Times New Roman"/>
                <w:lang w:val="ro-RO"/>
              </w:rPr>
              <w:t>understand</w:t>
            </w:r>
            <w:r w:rsidR="00BF2DE3">
              <w:rPr>
                <w:rFonts w:ascii="Times New Roman" w:hAnsi="Times New Roman" w:cs="Times New Roman"/>
                <w:lang w:val="ro-RO"/>
              </w:rPr>
              <w:t>able</w:t>
            </w:r>
            <w:r w:rsidRPr="00BE3011">
              <w:rPr>
                <w:rFonts w:ascii="Times New Roman" w:hAnsi="Times New Roman" w:cs="Times New Roman"/>
                <w:lang w:val="ro-RO"/>
              </w:rPr>
              <w:t xml:space="preserve"> manner, </w:t>
            </w:r>
            <w:commentRangeStart w:id="205"/>
            <w:r w:rsidRPr="00BE3011">
              <w:rPr>
                <w:rFonts w:ascii="Times New Roman" w:hAnsi="Times New Roman" w:cs="Times New Roman"/>
                <w:lang w:val="ro-RO"/>
              </w:rPr>
              <w:t xml:space="preserve">and to inform the Consumer, at the time of notification, of the right to terminate the Contract free of charge, if </w:t>
            </w:r>
            <w:r w:rsidR="00BF2DE3">
              <w:rPr>
                <w:rFonts w:ascii="Times New Roman" w:hAnsi="Times New Roman" w:cs="Times New Roman"/>
                <w:lang w:val="ro-RO"/>
              </w:rPr>
              <w:t>t</w:t>
            </w:r>
            <w:r w:rsidRPr="00BE3011">
              <w:rPr>
                <w:rFonts w:ascii="Times New Roman" w:hAnsi="Times New Roman" w:cs="Times New Roman"/>
                <w:lang w:val="ro-RO"/>
              </w:rPr>
              <w:t>he</w:t>
            </w:r>
            <w:r w:rsidR="00BF2DE3">
              <w:rPr>
                <w:rFonts w:ascii="Times New Roman" w:hAnsi="Times New Roman" w:cs="Times New Roman"/>
                <w:lang w:val="ro-RO"/>
              </w:rPr>
              <w:t>y</w:t>
            </w:r>
            <w:r w:rsidRPr="00BE3011">
              <w:rPr>
                <w:rFonts w:ascii="Times New Roman" w:hAnsi="Times New Roman" w:cs="Times New Roman"/>
                <w:lang w:val="ro-RO"/>
              </w:rPr>
              <w:t xml:space="preserve"> do not accept the new conditions</w:t>
            </w:r>
            <w:commentRangeEnd w:id="205"/>
            <w:r w:rsidR="0027431F">
              <w:rPr>
                <w:rStyle w:val="CommentReference"/>
                <w:rFonts w:asciiTheme="minorHAnsi" w:eastAsiaTheme="minorHAnsi" w:hAnsiTheme="minorHAnsi" w:cstheme="minorBidi"/>
                <w:lang w:val="en-GB"/>
              </w:rPr>
              <w:commentReference w:id="205"/>
            </w:r>
            <w:r w:rsidRPr="00BE3011">
              <w:rPr>
                <w:rFonts w:ascii="Times New Roman" w:hAnsi="Times New Roman" w:cs="Times New Roman"/>
                <w:lang w:val="ro-RO"/>
              </w:rPr>
              <w:t>;</w:t>
            </w:r>
          </w:p>
        </w:tc>
      </w:tr>
      <w:tr w:rsidR="004C7018" w14:paraId="477B8308" w14:textId="77777777" w:rsidTr="00504AF5">
        <w:tc>
          <w:tcPr>
            <w:tcW w:w="4962" w:type="dxa"/>
            <w:gridSpan w:val="2"/>
          </w:tcPr>
          <w:p w14:paraId="22AE4625"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 xml:space="preserve">să transmită, la cererea Consumatorului, informații privind valoarea facturilor emise pentru locul de consum în ultimele 24 de luni sau pentru perioada scursă de la încheierea contractului de furnizare a gazelor naturale, dacă aceasta din urmă </w:t>
            </w:r>
            <w:r w:rsidRPr="0090756C">
              <w:rPr>
                <w:rFonts w:ascii="Times New Roman" w:hAnsi="Times New Roman" w:cs="Times New Roman"/>
                <w:bCs/>
                <w:lang w:val="ro-RO"/>
              </w:rPr>
              <w:lastRenderedPageBreak/>
              <w:t>este mai mică, fără să perceapă costuri suplimentare pentru acest serviciu;</w:t>
            </w:r>
          </w:p>
        </w:tc>
        <w:tc>
          <w:tcPr>
            <w:tcW w:w="5528" w:type="dxa"/>
            <w:gridSpan w:val="2"/>
          </w:tcPr>
          <w:p w14:paraId="12C5C0A0" w14:textId="77777777" w:rsidR="004C7018" w:rsidRPr="00F221DB" w:rsidRDefault="00F221DB" w:rsidP="00F221DB">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lastRenderedPageBreak/>
              <w:t xml:space="preserve">provide, at the request of the Consumer, information on the </w:t>
            </w:r>
            <w:r w:rsidR="00466950">
              <w:rPr>
                <w:rFonts w:ascii="Times New Roman" w:hAnsi="Times New Roman" w:cs="Times New Roman"/>
                <w:lang w:val="ro-RO"/>
              </w:rPr>
              <w:t>value</w:t>
            </w:r>
            <w:r w:rsidR="00466950" w:rsidRPr="00BE3011">
              <w:rPr>
                <w:rFonts w:ascii="Times New Roman" w:hAnsi="Times New Roman" w:cs="Times New Roman"/>
                <w:lang w:val="ro-RO"/>
              </w:rPr>
              <w:t xml:space="preserve"> </w:t>
            </w:r>
            <w:r w:rsidRPr="00BE3011">
              <w:rPr>
                <w:rFonts w:ascii="Times New Roman" w:hAnsi="Times New Roman" w:cs="Times New Roman"/>
                <w:lang w:val="ro-RO"/>
              </w:rPr>
              <w:t xml:space="preserve">of invoices issued for the place of consumption in the last 24 months or for the period since the conclusion of the natural gas supply contract, </w:t>
            </w:r>
            <w:r w:rsidR="00466950">
              <w:rPr>
                <w:rFonts w:ascii="Times New Roman" w:hAnsi="Times New Roman" w:cs="Times New Roman"/>
                <w:lang w:val="ro-RO"/>
              </w:rPr>
              <w:t>whichever is shorter</w:t>
            </w:r>
            <w:r w:rsidRPr="00BE3011">
              <w:rPr>
                <w:rFonts w:ascii="Times New Roman" w:hAnsi="Times New Roman" w:cs="Times New Roman"/>
                <w:lang w:val="ro-RO"/>
              </w:rPr>
              <w:t xml:space="preserve">, without </w:t>
            </w:r>
            <w:r w:rsidR="00466950">
              <w:rPr>
                <w:rFonts w:ascii="Times New Roman" w:hAnsi="Times New Roman" w:cs="Times New Roman"/>
                <w:lang w:val="ro-RO"/>
              </w:rPr>
              <w:t>charging any</w:t>
            </w:r>
            <w:r w:rsidR="00466950" w:rsidRPr="00BE3011">
              <w:rPr>
                <w:rFonts w:ascii="Times New Roman" w:hAnsi="Times New Roman" w:cs="Times New Roman"/>
                <w:lang w:val="ro-RO"/>
              </w:rPr>
              <w:t xml:space="preserve"> </w:t>
            </w:r>
            <w:r w:rsidRPr="00BE3011">
              <w:rPr>
                <w:rFonts w:ascii="Times New Roman" w:hAnsi="Times New Roman" w:cs="Times New Roman"/>
                <w:lang w:val="ro-RO"/>
              </w:rPr>
              <w:t xml:space="preserve">additional </w:t>
            </w:r>
            <w:r w:rsidRPr="00BE3011">
              <w:rPr>
                <w:rFonts w:ascii="Times New Roman" w:hAnsi="Times New Roman" w:cs="Times New Roman"/>
                <w:lang w:val="ro-RO"/>
              </w:rPr>
              <w:lastRenderedPageBreak/>
              <w:t>costs</w:t>
            </w:r>
            <w:r w:rsidR="00466950">
              <w:rPr>
                <w:rFonts w:ascii="Times New Roman" w:hAnsi="Times New Roman" w:cs="Times New Roman"/>
                <w:lang w:val="ro-RO"/>
              </w:rPr>
              <w:t xml:space="preserve"> for this</w:t>
            </w:r>
            <w:r w:rsidRPr="00BE3011">
              <w:rPr>
                <w:rFonts w:ascii="Times New Roman" w:hAnsi="Times New Roman" w:cs="Times New Roman"/>
                <w:lang w:val="ro-RO"/>
              </w:rPr>
              <w:t xml:space="preserve"> service;</w:t>
            </w:r>
          </w:p>
        </w:tc>
      </w:tr>
      <w:tr w:rsidR="004C7018" w14:paraId="66664999" w14:textId="77777777" w:rsidTr="00504AF5">
        <w:tc>
          <w:tcPr>
            <w:tcW w:w="4962" w:type="dxa"/>
            <w:gridSpan w:val="2"/>
          </w:tcPr>
          <w:p w14:paraId="685E99A1"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lastRenderedPageBreak/>
              <w:t>să restituie, în urma regularizării, Consumatorului suma mai mare de 100 de lei plătită în plus de către acesta. În situația în care în urma regularizării suma plătită în plus de către Consumator este mai mică de 100 lei, suma va fi compensată în contul facturilor următoare;</w:t>
            </w:r>
          </w:p>
        </w:tc>
        <w:tc>
          <w:tcPr>
            <w:tcW w:w="5528" w:type="dxa"/>
            <w:gridSpan w:val="2"/>
          </w:tcPr>
          <w:p w14:paraId="10389985" w14:textId="77777777" w:rsidR="004C7018" w:rsidRPr="00F221DB" w:rsidRDefault="00F221DB" w:rsidP="00F221DB">
            <w:pPr>
              <w:pStyle w:val="ListParagraph"/>
              <w:numPr>
                <w:ilvl w:val="2"/>
                <w:numId w:val="9"/>
              </w:numPr>
              <w:rPr>
                <w:rFonts w:ascii="Times New Roman" w:hAnsi="Times New Roman" w:cs="Times New Roman"/>
                <w:lang w:val="ro-RO"/>
              </w:rPr>
            </w:pPr>
            <w:commentRangeStart w:id="206"/>
            <w:commentRangeStart w:id="207"/>
            <w:r w:rsidRPr="00BE3011">
              <w:rPr>
                <w:rFonts w:ascii="Times New Roman" w:hAnsi="Times New Roman" w:cs="Times New Roman"/>
                <w:lang w:val="ro-RO"/>
              </w:rPr>
              <w:t xml:space="preserve">to </w:t>
            </w:r>
            <w:r w:rsidR="00466950">
              <w:rPr>
                <w:rFonts w:ascii="Times New Roman" w:hAnsi="Times New Roman" w:cs="Times New Roman"/>
                <w:lang w:val="ro-RO"/>
              </w:rPr>
              <w:t>refund</w:t>
            </w:r>
            <w:r w:rsidRPr="00BE3011">
              <w:rPr>
                <w:rFonts w:ascii="Times New Roman" w:hAnsi="Times New Roman" w:cs="Times New Roman"/>
                <w:lang w:val="ro-RO"/>
              </w:rPr>
              <w:t xml:space="preserve">, </w:t>
            </w:r>
            <w:r w:rsidR="00466950">
              <w:rPr>
                <w:rFonts w:ascii="Times New Roman" w:hAnsi="Times New Roman" w:cs="Times New Roman"/>
                <w:lang w:val="ro-RO"/>
              </w:rPr>
              <w:t>after settlement</w:t>
            </w:r>
            <w:r w:rsidRPr="00BE3011">
              <w:rPr>
                <w:rFonts w:ascii="Times New Roman" w:hAnsi="Times New Roman" w:cs="Times New Roman"/>
                <w:lang w:val="ro-RO"/>
              </w:rPr>
              <w:t xml:space="preserve">, to the Consumer the amount higher than 100 lei paid in addition by </w:t>
            </w:r>
            <w:r w:rsidR="00466950">
              <w:rPr>
                <w:rFonts w:ascii="Times New Roman" w:hAnsi="Times New Roman" w:cs="Times New Roman"/>
                <w:lang w:val="ro-RO"/>
              </w:rPr>
              <w:t>them</w:t>
            </w:r>
            <w:r w:rsidRPr="00BE3011">
              <w:rPr>
                <w:rFonts w:ascii="Times New Roman" w:hAnsi="Times New Roman" w:cs="Times New Roman"/>
                <w:lang w:val="ro-RO"/>
              </w:rPr>
              <w:t xml:space="preserve">. If, as a result of the </w:t>
            </w:r>
            <w:r w:rsidR="00466950">
              <w:rPr>
                <w:rFonts w:ascii="Times New Roman" w:hAnsi="Times New Roman" w:cs="Times New Roman"/>
                <w:lang w:val="ro-RO"/>
              </w:rPr>
              <w:t>settlement</w:t>
            </w:r>
            <w:r w:rsidRPr="00BE3011">
              <w:rPr>
                <w:rFonts w:ascii="Times New Roman" w:hAnsi="Times New Roman" w:cs="Times New Roman"/>
                <w:lang w:val="ro-RO"/>
              </w:rPr>
              <w:t xml:space="preserve">, the amount </w:t>
            </w:r>
            <w:r w:rsidR="00466950">
              <w:rPr>
                <w:rFonts w:ascii="Times New Roman" w:hAnsi="Times New Roman" w:cs="Times New Roman"/>
                <w:lang w:val="ro-RO"/>
              </w:rPr>
              <w:t>over</w:t>
            </w:r>
            <w:r w:rsidRPr="00BE3011">
              <w:rPr>
                <w:rFonts w:ascii="Times New Roman" w:hAnsi="Times New Roman" w:cs="Times New Roman"/>
                <w:lang w:val="ro-RO"/>
              </w:rPr>
              <w:t xml:space="preserve">paid by the Consumer is less than 100 lei, the amount will be </w:t>
            </w:r>
            <w:r w:rsidR="00466950">
              <w:rPr>
                <w:rFonts w:ascii="Times New Roman" w:hAnsi="Times New Roman" w:cs="Times New Roman"/>
                <w:lang w:val="ro-RO"/>
              </w:rPr>
              <w:t>offset</w:t>
            </w:r>
            <w:r w:rsidR="00466950" w:rsidRPr="00BE3011">
              <w:rPr>
                <w:rFonts w:ascii="Times New Roman" w:hAnsi="Times New Roman" w:cs="Times New Roman"/>
                <w:lang w:val="ro-RO"/>
              </w:rPr>
              <w:t xml:space="preserve"> </w:t>
            </w:r>
            <w:r w:rsidRPr="00BE3011">
              <w:rPr>
                <w:rFonts w:ascii="Times New Roman" w:hAnsi="Times New Roman" w:cs="Times New Roman"/>
                <w:lang w:val="ro-RO"/>
              </w:rPr>
              <w:t>on the following invoices;</w:t>
            </w:r>
            <w:commentRangeEnd w:id="206"/>
            <w:r w:rsidR="00466950">
              <w:rPr>
                <w:rStyle w:val="CommentReference"/>
                <w:rFonts w:asciiTheme="minorHAnsi" w:eastAsiaTheme="minorHAnsi" w:hAnsiTheme="minorHAnsi" w:cstheme="minorBidi"/>
                <w:lang w:val="en-GB"/>
              </w:rPr>
              <w:commentReference w:id="206"/>
            </w:r>
            <w:commentRangeEnd w:id="207"/>
            <w:r w:rsidR="00644449">
              <w:rPr>
                <w:rStyle w:val="CommentReference"/>
                <w:rFonts w:asciiTheme="minorHAnsi" w:eastAsiaTheme="minorHAnsi" w:hAnsiTheme="minorHAnsi" w:cstheme="minorBidi"/>
                <w:lang w:val="en-GB"/>
              </w:rPr>
              <w:commentReference w:id="207"/>
            </w:r>
          </w:p>
        </w:tc>
      </w:tr>
      <w:tr w:rsidR="004C7018" w14:paraId="1A1E8876" w14:textId="77777777" w:rsidTr="00504AF5">
        <w:tc>
          <w:tcPr>
            <w:tcW w:w="4962" w:type="dxa"/>
            <w:gridSpan w:val="2"/>
          </w:tcPr>
          <w:p w14:paraId="7D225AF4" w14:textId="77777777" w:rsidR="004C7018" w:rsidRPr="0090756C" w:rsidRDefault="0090756C" w:rsidP="0090756C">
            <w:pPr>
              <w:pStyle w:val="ListParagraph"/>
              <w:numPr>
                <w:ilvl w:val="2"/>
                <w:numId w:val="8"/>
              </w:numPr>
              <w:rPr>
                <w:rFonts w:ascii="Times New Roman" w:hAnsi="Times New Roman" w:cs="Times New Roman"/>
                <w:bCs/>
                <w:lang w:val="ro-RO"/>
              </w:rPr>
            </w:pPr>
            <w:r w:rsidRPr="0090756C">
              <w:rPr>
                <w:rFonts w:ascii="Times New Roman" w:hAnsi="Times New Roman" w:cs="Times New Roman"/>
                <w:bCs/>
                <w:lang w:val="ro-RO"/>
              </w:rPr>
              <w:t>să precizeze pe factura emisă cel puțin următoarele informații: numărul și data emiterii facturii, perioada de facturare, data scadenței, indexul vechi și nou, estimat sau citit, puterea calorifică superioară, cantitatea de gaze naturale exprimată în mc, aferentă perioadei de facturare, prețul unitar, temeiul juridic al acestuia, modalitățile de plată, denumirea fiecărei obligații de plată cuprinsă în factură, valorile pentru fiecare mărime de facturat, valoarea totală de plată; datele de identificare și de contact ale Furnizorului și ale Consumatorului, codul de client atribuit de Furnizor, datele de contact ale centrului de relații cu clienții pus la dispoziție de Furnizor, numărul de telefon pus la dispoziție de operator pentru sesizarea situațiilor de urgență privind funcționarea în condiții de siguranță a instalațiilor Consumatorului sau ale operatorului, precum și orice alte informații prioritare stabilite de legislație;</w:t>
            </w:r>
          </w:p>
        </w:tc>
        <w:tc>
          <w:tcPr>
            <w:tcW w:w="5528" w:type="dxa"/>
            <w:gridSpan w:val="2"/>
          </w:tcPr>
          <w:p w14:paraId="2A0843D2" w14:textId="77777777" w:rsidR="004C7018" w:rsidRPr="00F221DB" w:rsidRDefault="00F221DB" w:rsidP="00F221DB">
            <w:pPr>
              <w:pStyle w:val="ListParagraph"/>
              <w:numPr>
                <w:ilvl w:val="2"/>
                <w:numId w:val="9"/>
              </w:numPr>
              <w:rPr>
                <w:rFonts w:ascii="Times New Roman" w:hAnsi="Times New Roman" w:cs="Times New Roman"/>
                <w:lang w:val="ro-RO"/>
              </w:rPr>
            </w:pPr>
            <w:commentRangeStart w:id="208"/>
            <w:commentRangeStart w:id="209"/>
            <w:commentRangeStart w:id="210"/>
            <w:r w:rsidRPr="00BE3011">
              <w:rPr>
                <w:rFonts w:ascii="Times New Roman" w:hAnsi="Times New Roman" w:cs="Times New Roman"/>
                <w:lang w:val="ro-RO"/>
              </w:rPr>
              <w:t xml:space="preserve">specify on the invoice at least the following information: number and date of issue, billing period, due date, </w:t>
            </w:r>
            <w:commentRangeStart w:id="211"/>
            <w:r w:rsidRPr="00BE3011">
              <w:rPr>
                <w:rFonts w:ascii="Times New Roman" w:hAnsi="Times New Roman" w:cs="Times New Roman"/>
                <w:lang w:val="ro-RO"/>
              </w:rPr>
              <w:t xml:space="preserve">old and new index, </w:t>
            </w:r>
            <w:commentRangeEnd w:id="211"/>
            <w:r w:rsidR="00D10045">
              <w:rPr>
                <w:rStyle w:val="CommentReference"/>
                <w:rFonts w:asciiTheme="minorHAnsi" w:eastAsiaTheme="minorHAnsi" w:hAnsiTheme="minorHAnsi" w:cstheme="minorBidi"/>
                <w:lang w:val="en-GB"/>
              </w:rPr>
              <w:commentReference w:id="211"/>
            </w:r>
            <w:r w:rsidRPr="00BE3011">
              <w:rPr>
                <w:rFonts w:ascii="Times New Roman" w:hAnsi="Times New Roman" w:cs="Times New Roman"/>
                <w:lang w:val="ro-RO"/>
              </w:rPr>
              <w:t xml:space="preserve">estimated or read, </w:t>
            </w:r>
            <w:commentRangeStart w:id="212"/>
            <w:r w:rsidRPr="00BE3011">
              <w:rPr>
                <w:rFonts w:ascii="Times New Roman" w:hAnsi="Times New Roman" w:cs="Times New Roman"/>
                <w:lang w:val="ro-RO"/>
              </w:rPr>
              <w:t>higher calorific value</w:t>
            </w:r>
            <w:commentRangeEnd w:id="212"/>
            <w:r w:rsidR="00466950">
              <w:rPr>
                <w:rStyle w:val="CommentReference"/>
                <w:rFonts w:asciiTheme="minorHAnsi" w:eastAsiaTheme="minorHAnsi" w:hAnsiTheme="minorHAnsi" w:cstheme="minorBidi"/>
                <w:lang w:val="en-GB"/>
              </w:rPr>
              <w:commentReference w:id="212"/>
            </w:r>
            <w:r w:rsidRPr="00BE3011">
              <w:rPr>
                <w:rFonts w:ascii="Times New Roman" w:hAnsi="Times New Roman" w:cs="Times New Roman"/>
                <w:lang w:val="ro-RO"/>
              </w:rPr>
              <w:t xml:space="preserve">, </w:t>
            </w:r>
            <w:commentRangeStart w:id="213"/>
            <w:r w:rsidRPr="00BE3011">
              <w:rPr>
                <w:rFonts w:ascii="Times New Roman" w:hAnsi="Times New Roman" w:cs="Times New Roman"/>
                <w:lang w:val="ro-RO"/>
              </w:rPr>
              <w:t>quantity of natural gas expressed in cubic meters</w:t>
            </w:r>
            <w:commentRangeEnd w:id="213"/>
            <w:r w:rsidR="00466950">
              <w:rPr>
                <w:rStyle w:val="CommentReference"/>
                <w:rFonts w:asciiTheme="minorHAnsi" w:eastAsiaTheme="minorHAnsi" w:hAnsiTheme="minorHAnsi" w:cstheme="minorBidi"/>
                <w:lang w:val="en-GB"/>
              </w:rPr>
              <w:commentReference w:id="213"/>
            </w:r>
            <w:r w:rsidRPr="00BE3011">
              <w:rPr>
                <w:rFonts w:ascii="Times New Roman" w:hAnsi="Times New Roman" w:cs="Times New Roman"/>
                <w:lang w:val="ro-RO"/>
              </w:rPr>
              <w:t xml:space="preserve">, </w:t>
            </w:r>
            <w:r w:rsidR="00466950">
              <w:rPr>
                <w:rFonts w:ascii="Times New Roman" w:hAnsi="Times New Roman" w:cs="Times New Roman"/>
                <w:lang w:val="ro-RO"/>
              </w:rPr>
              <w:t xml:space="preserve">unit </w:t>
            </w:r>
            <w:r w:rsidRPr="00BE3011">
              <w:rPr>
                <w:rFonts w:ascii="Times New Roman" w:hAnsi="Times New Roman" w:cs="Times New Roman"/>
                <w:lang w:val="ro-RO"/>
              </w:rPr>
              <w:t xml:space="preserve">price, its legal basis, the payment methods, the name of each payment obligation included in the invoice, the values for each invoice item, the total payment amount; the identification and contact details of the Supplier and the Consumer, the customer code assigned by the Supplier, the contact details of the customer relations center provided by the Supplier, the telephone number provided by the operator for notifying emergency situations regarding the operation in safety conditions of the Consumer's or operator's </w:t>
            </w:r>
            <w:r w:rsidR="00466950">
              <w:rPr>
                <w:rFonts w:ascii="Times New Roman" w:hAnsi="Times New Roman" w:cs="Times New Roman"/>
                <w:lang w:val="ro-RO"/>
              </w:rPr>
              <w:t>installations</w:t>
            </w:r>
            <w:r w:rsidRPr="00BE3011">
              <w:rPr>
                <w:rFonts w:ascii="Times New Roman" w:hAnsi="Times New Roman" w:cs="Times New Roman"/>
                <w:lang w:val="ro-RO"/>
              </w:rPr>
              <w:t>, as well as any other information</w:t>
            </w:r>
            <w:r>
              <w:rPr>
                <w:rFonts w:ascii="Times New Roman" w:hAnsi="Times New Roman" w:cs="Times New Roman"/>
                <w:lang w:val="ro-RO"/>
              </w:rPr>
              <w:t xml:space="preserve"> </w:t>
            </w:r>
            <w:r w:rsidR="00466950">
              <w:rPr>
                <w:rFonts w:ascii="Times New Roman" w:hAnsi="Times New Roman" w:cs="Times New Roman"/>
                <w:lang w:val="ro-RO"/>
              </w:rPr>
              <w:t>laid down</w:t>
            </w:r>
            <w:r w:rsidRPr="00BE3011">
              <w:rPr>
                <w:rFonts w:ascii="Times New Roman" w:hAnsi="Times New Roman" w:cs="Times New Roman"/>
                <w:lang w:val="ro-RO"/>
              </w:rPr>
              <w:t xml:space="preserve"> by law</w:t>
            </w:r>
            <w:commentRangeEnd w:id="208"/>
            <w:r w:rsidR="00466950">
              <w:rPr>
                <w:rStyle w:val="CommentReference"/>
                <w:rFonts w:asciiTheme="minorHAnsi" w:eastAsiaTheme="minorHAnsi" w:hAnsiTheme="minorHAnsi" w:cstheme="minorBidi"/>
                <w:lang w:val="en-GB"/>
              </w:rPr>
              <w:commentReference w:id="208"/>
            </w:r>
            <w:r w:rsidRPr="00BE3011">
              <w:rPr>
                <w:rFonts w:ascii="Times New Roman" w:hAnsi="Times New Roman" w:cs="Times New Roman"/>
                <w:lang w:val="ro-RO"/>
              </w:rPr>
              <w:t>;</w:t>
            </w:r>
            <w:commentRangeEnd w:id="209"/>
            <w:r w:rsidR="00E60A9E">
              <w:rPr>
                <w:rStyle w:val="CommentReference"/>
                <w:rFonts w:asciiTheme="minorHAnsi" w:eastAsiaTheme="minorHAnsi" w:hAnsiTheme="minorHAnsi" w:cstheme="minorBidi"/>
                <w:lang w:val="en-GB"/>
              </w:rPr>
              <w:commentReference w:id="209"/>
            </w:r>
            <w:commentRangeEnd w:id="210"/>
            <w:r w:rsidR="00644449">
              <w:rPr>
                <w:rStyle w:val="CommentReference"/>
                <w:rFonts w:asciiTheme="minorHAnsi" w:eastAsiaTheme="minorHAnsi" w:hAnsiTheme="minorHAnsi" w:cstheme="minorBidi"/>
                <w:lang w:val="en-GB"/>
              </w:rPr>
              <w:commentReference w:id="210"/>
            </w:r>
          </w:p>
        </w:tc>
      </w:tr>
      <w:tr w:rsidR="004C7018" w14:paraId="2122B8D7" w14:textId="77777777" w:rsidTr="00504AF5">
        <w:tc>
          <w:tcPr>
            <w:tcW w:w="4962" w:type="dxa"/>
            <w:gridSpan w:val="2"/>
          </w:tcPr>
          <w:p w14:paraId="2065E10C" w14:textId="77777777" w:rsidR="004C7018" w:rsidRPr="00CA0751" w:rsidRDefault="0090756C" w:rsidP="0090756C">
            <w:pPr>
              <w:pStyle w:val="BodyText"/>
              <w:numPr>
                <w:ilvl w:val="2"/>
                <w:numId w:val="8"/>
              </w:numPr>
              <w:spacing w:line="232" w:lineRule="auto"/>
              <w:rPr>
                <w:rFonts w:ascii="Times New Roman" w:hAnsi="Times New Roman" w:cs="Times New Roman"/>
                <w:bCs/>
                <w:sz w:val="22"/>
                <w:szCs w:val="22"/>
                <w:lang w:val="ro-RO"/>
              </w:rPr>
            </w:pPr>
            <w:r w:rsidRPr="00061F65">
              <w:rPr>
                <w:rFonts w:ascii="Times New Roman" w:hAnsi="Times New Roman" w:cs="Times New Roman"/>
                <w:bCs/>
                <w:color w:val="FF0000"/>
                <w:sz w:val="22"/>
                <w:szCs w:val="22"/>
                <w:lang w:val="ro-RO"/>
                <w:rPrChange w:id="214" w:author="Laurentiu Gliga / Kolmar Agents" w:date="2022-03-10T09:43:00Z">
                  <w:rPr>
                    <w:rFonts w:ascii="Times New Roman" w:hAnsi="Times New Roman" w:cs="Times New Roman"/>
                    <w:bCs/>
                    <w:sz w:val="22"/>
                    <w:szCs w:val="22"/>
                    <w:lang w:val="ro-RO"/>
                  </w:rPr>
                </w:rPrChange>
              </w:rPr>
              <w:t>orice alte obligații prevăzute de reglementările în vigoare</w:t>
            </w:r>
            <w:r w:rsidRPr="0090756C">
              <w:rPr>
                <w:rFonts w:ascii="Times New Roman" w:hAnsi="Times New Roman" w:cs="Times New Roman"/>
                <w:bCs/>
                <w:sz w:val="22"/>
                <w:szCs w:val="22"/>
                <w:lang w:val="ro-RO"/>
              </w:rPr>
              <w:t>.</w:t>
            </w:r>
          </w:p>
        </w:tc>
        <w:tc>
          <w:tcPr>
            <w:tcW w:w="5528" w:type="dxa"/>
            <w:gridSpan w:val="2"/>
          </w:tcPr>
          <w:p w14:paraId="7F775C74" w14:textId="77777777" w:rsidR="004C7018" w:rsidRPr="00410BAA" w:rsidRDefault="00F221DB" w:rsidP="00DE31B9">
            <w:pPr>
              <w:pStyle w:val="ListParagraph"/>
              <w:numPr>
                <w:ilvl w:val="2"/>
                <w:numId w:val="9"/>
              </w:numPr>
              <w:rPr>
                <w:rFonts w:ascii="Times New Roman" w:hAnsi="Times New Roman" w:cs="Times New Roman"/>
                <w:lang w:val="ro-RO"/>
              </w:rPr>
            </w:pPr>
            <w:r w:rsidRPr="00BE3011">
              <w:rPr>
                <w:rFonts w:ascii="Times New Roman" w:hAnsi="Times New Roman" w:cs="Times New Roman"/>
                <w:lang w:val="ro-RO"/>
              </w:rPr>
              <w:t>any other obligations provided for by the</w:t>
            </w:r>
            <w:ins w:id="215" w:author="Stephanie Thormann / Kolmar Group AG" w:date="2022-02-09T12:50:00Z">
              <w:r w:rsidR="00E60A9E">
                <w:rPr>
                  <w:rFonts w:ascii="Times New Roman" w:hAnsi="Times New Roman" w:cs="Times New Roman"/>
                  <w:lang w:val="ro-RO"/>
                </w:rPr>
                <w:t xml:space="preserve"> </w:t>
              </w:r>
            </w:ins>
            <w:r w:rsidRPr="00BE3011">
              <w:rPr>
                <w:rFonts w:ascii="Times New Roman" w:hAnsi="Times New Roman" w:cs="Times New Roman"/>
                <w:lang w:val="ro-RO"/>
              </w:rPr>
              <w:t>regulations in force.</w:t>
            </w:r>
          </w:p>
        </w:tc>
      </w:tr>
      <w:tr w:rsidR="004C7018" w14:paraId="07489A54" w14:textId="77777777" w:rsidTr="00504AF5">
        <w:tc>
          <w:tcPr>
            <w:tcW w:w="4962" w:type="dxa"/>
            <w:gridSpan w:val="2"/>
          </w:tcPr>
          <w:p w14:paraId="4C19DCC2" w14:textId="77777777" w:rsidR="007D4EC8" w:rsidRPr="007D4EC8" w:rsidRDefault="007D4EC8" w:rsidP="007D4EC8">
            <w:pPr>
              <w:pStyle w:val="BodyText"/>
              <w:numPr>
                <w:ilvl w:val="1"/>
                <w:numId w:val="8"/>
              </w:numPr>
              <w:spacing w:line="232" w:lineRule="auto"/>
              <w:rPr>
                <w:rFonts w:ascii="Times New Roman" w:hAnsi="Times New Roman" w:cs="Times New Roman"/>
                <w:b/>
                <w:sz w:val="22"/>
                <w:szCs w:val="22"/>
                <w:lang w:val="ro-RO"/>
              </w:rPr>
            </w:pPr>
            <w:r w:rsidRPr="007D4EC8">
              <w:rPr>
                <w:rFonts w:ascii="Times New Roman" w:hAnsi="Times New Roman" w:cs="Times New Roman"/>
                <w:b/>
                <w:sz w:val="22"/>
                <w:szCs w:val="22"/>
                <w:lang w:val="ro-RO"/>
              </w:rPr>
              <w:t>Drepturile Consumatorului sunt:</w:t>
            </w:r>
          </w:p>
          <w:p w14:paraId="1736D15A" w14:textId="77777777" w:rsidR="004C7018" w:rsidRPr="007D4EC8" w:rsidRDefault="007D4EC8"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să solicite Furnizorului modificarea Contractului, la momentul intervenției unor elemente care pot afecta executarea Contractului;</w:t>
            </w:r>
          </w:p>
        </w:tc>
        <w:tc>
          <w:tcPr>
            <w:tcW w:w="5528" w:type="dxa"/>
            <w:gridSpan w:val="2"/>
          </w:tcPr>
          <w:p w14:paraId="2D0A1920" w14:textId="77777777" w:rsidR="00C302BA" w:rsidRPr="00C302BA" w:rsidRDefault="00C302BA" w:rsidP="00C302BA">
            <w:pPr>
              <w:pStyle w:val="ListParagraph"/>
              <w:numPr>
                <w:ilvl w:val="1"/>
                <w:numId w:val="9"/>
              </w:numPr>
              <w:rPr>
                <w:rFonts w:ascii="Times New Roman" w:hAnsi="Times New Roman" w:cs="Times New Roman"/>
                <w:b/>
                <w:bCs/>
                <w:lang w:val="ro-RO"/>
              </w:rPr>
            </w:pPr>
            <w:r w:rsidRPr="00C302BA">
              <w:rPr>
                <w:rFonts w:ascii="Times New Roman" w:hAnsi="Times New Roman" w:cs="Times New Roman"/>
                <w:b/>
                <w:bCs/>
                <w:lang w:val="ro-RO"/>
              </w:rPr>
              <w:t>Consumer rights are:</w:t>
            </w:r>
          </w:p>
          <w:p w14:paraId="7772B9A3" w14:textId="77777777" w:rsidR="004C7018"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 xml:space="preserve">to request from the Supplier the modification of the Contract, at the </w:t>
            </w:r>
            <w:r w:rsidR="008471FE">
              <w:rPr>
                <w:rFonts w:ascii="Times New Roman" w:hAnsi="Times New Roman" w:cs="Times New Roman"/>
                <w:lang w:val="ro-RO"/>
              </w:rPr>
              <w:t>time</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of the intervention of some elements that may affect the execution of the Contract;</w:t>
            </w:r>
          </w:p>
        </w:tc>
      </w:tr>
      <w:tr w:rsidR="009E00FD" w14:paraId="25C193AF" w14:textId="77777777" w:rsidTr="00504AF5">
        <w:tc>
          <w:tcPr>
            <w:tcW w:w="4962" w:type="dxa"/>
            <w:gridSpan w:val="2"/>
          </w:tcPr>
          <w:p w14:paraId="07554297" w14:textId="77777777" w:rsidR="009E00FD" w:rsidRPr="007D4EC8" w:rsidRDefault="007D4EC8"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să aibă acces la aparatele de măsurare/decontare aflate în incinta proprietății operatorului de distribuție sau transport, în prezența unui reprezentant ai acestora;</w:t>
            </w:r>
          </w:p>
        </w:tc>
        <w:tc>
          <w:tcPr>
            <w:tcW w:w="5528" w:type="dxa"/>
            <w:gridSpan w:val="2"/>
          </w:tcPr>
          <w:p w14:paraId="6CE84590" w14:textId="77777777" w:rsidR="009E00FD"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 xml:space="preserve">to have access to the measuring / </w:t>
            </w:r>
            <w:r w:rsidR="008471FE">
              <w:rPr>
                <w:rFonts w:ascii="Times New Roman" w:hAnsi="Times New Roman" w:cs="Times New Roman"/>
                <w:lang w:val="ro-RO"/>
              </w:rPr>
              <w:t>metering</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 xml:space="preserve">devices located </w:t>
            </w:r>
            <w:r w:rsidR="008471FE">
              <w:rPr>
                <w:rFonts w:ascii="Times New Roman" w:hAnsi="Times New Roman" w:cs="Times New Roman"/>
                <w:lang w:val="ro-RO"/>
              </w:rPr>
              <w:t>on</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 xml:space="preserve">the property of the distribution or transport operator, in the presence of a representative of </w:t>
            </w:r>
            <w:r w:rsidR="008471FE">
              <w:rPr>
                <w:rFonts w:ascii="Times New Roman" w:hAnsi="Times New Roman" w:cs="Times New Roman"/>
                <w:lang w:val="ro-RO"/>
              </w:rPr>
              <w:t>the operator</w:t>
            </w:r>
            <w:r w:rsidRPr="00C302BA">
              <w:rPr>
                <w:rFonts w:ascii="Times New Roman" w:hAnsi="Times New Roman" w:cs="Times New Roman"/>
                <w:lang w:val="ro-RO"/>
              </w:rPr>
              <w:t>;</w:t>
            </w:r>
          </w:p>
        </w:tc>
      </w:tr>
      <w:tr w:rsidR="009E00FD" w14:paraId="556470CF" w14:textId="77777777" w:rsidTr="00504AF5">
        <w:tc>
          <w:tcPr>
            <w:tcW w:w="4962" w:type="dxa"/>
            <w:gridSpan w:val="2"/>
          </w:tcPr>
          <w:p w14:paraId="0E4B697C" w14:textId="77777777" w:rsidR="009E00FD" w:rsidRPr="007D4EC8" w:rsidRDefault="007D4EC8"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să pretindă Furnizorului plata daunelor directe în cazul întreruperilor în vânzarea gazelor naturale, cauzate din culpa acestuia și dovedite, cu excepția cazurilor de întrerupere/limitare menționate mai sus;</w:t>
            </w:r>
          </w:p>
        </w:tc>
        <w:tc>
          <w:tcPr>
            <w:tcW w:w="5528" w:type="dxa"/>
            <w:gridSpan w:val="2"/>
          </w:tcPr>
          <w:p w14:paraId="7E1A6367" w14:textId="77777777" w:rsidR="009E00FD"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 xml:space="preserve">to claim from the Supplier the payment of direct damages in case of interruptions in the sale of natural gas, </w:t>
            </w:r>
            <w:r w:rsidR="008471FE">
              <w:rPr>
                <w:rFonts w:ascii="Times New Roman" w:hAnsi="Times New Roman" w:cs="Times New Roman"/>
                <w:lang w:val="ro-RO"/>
              </w:rPr>
              <w:t xml:space="preserve">proven to be </w:t>
            </w:r>
            <w:r w:rsidRPr="00C302BA">
              <w:rPr>
                <w:rFonts w:ascii="Times New Roman" w:hAnsi="Times New Roman" w:cs="Times New Roman"/>
                <w:lang w:val="ro-RO"/>
              </w:rPr>
              <w:t xml:space="preserve">caused by </w:t>
            </w:r>
            <w:r w:rsidR="008471FE">
              <w:rPr>
                <w:rFonts w:ascii="Times New Roman" w:hAnsi="Times New Roman" w:cs="Times New Roman"/>
                <w:lang w:val="ro-RO"/>
              </w:rPr>
              <w:t>the Suppliers</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fault, except for the cases of interruption/limitation mentioned above;</w:t>
            </w:r>
          </w:p>
        </w:tc>
      </w:tr>
      <w:tr w:rsidR="009E00FD" w14:paraId="292D7A2D" w14:textId="77777777" w:rsidTr="00504AF5">
        <w:tc>
          <w:tcPr>
            <w:tcW w:w="4962" w:type="dxa"/>
            <w:gridSpan w:val="2"/>
          </w:tcPr>
          <w:p w14:paraId="0948A1ED" w14:textId="77777777" w:rsidR="009E00FD" w:rsidRPr="007D4EC8" w:rsidRDefault="007D4EC8"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să fie alimentat cu gaze naturale în conformitate cu prevederile Contractului;</w:t>
            </w:r>
          </w:p>
        </w:tc>
        <w:tc>
          <w:tcPr>
            <w:tcW w:w="5528" w:type="dxa"/>
            <w:gridSpan w:val="2"/>
          </w:tcPr>
          <w:p w14:paraId="4278A3B7" w14:textId="77777777" w:rsidR="009E00FD"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to be supplied with natural gas in accordance with the provisions of the Contract;</w:t>
            </w:r>
          </w:p>
        </w:tc>
      </w:tr>
      <w:tr w:rsidR="009E00FD" w14:paraId="460995AF" w14:textId="77777777" w:rsidTr="00504AF5">
        <w:tc>
          <w:tcPr>
            <w:tcW w:w="4962" w:type="dxa"/>
            <w:gridSpan w:val="2"/>
          </w:tcPr>
          <w:p w14:paraId="50B4C9E4" w14:textId="77777777" w:rsidR="009E00FD" w:rsidRPr="007D4EC8" w:rsidRDefault="007D4EC8"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 xml:space="preserve">să solicite Furnizorului întreruperea/limitarea/reluarea furnizării gazelor naturale la locul de consum, respectiv prestarea de către operator a activității de întrerupere/limitare a parametrilor tehnici/reluare a alimentării cu gaze naturale, în conformitate cu prevederile legale în </w:t>
            </w:r>
            <w:r w:rsidRPr="007D4EC8">
              <w:rPr>
                <w:rFonts w:ascii="Times New Roman" w:hAnsi="Times New Roman" w:cs="Times New Roman"/>
                <w:bCs/>
                <w:sz w:val="22"/>
                <w:szCs w:val="22"/>
                <w:lang w:val="ro-RO"/>
              </w:rPr>
              <w:lastRenderedPageBreak/>
              <w:t>vigoare;</w:t>
            </w:r>
          </w:p>
        </w:tc>
        <w:tc>
          <w:tcPr>
            <w:tcW w:w="5528" w:type="dxa"/>
            <w:gridSpan w:val="2"/>
          </w:tcPr>
          <w:p w14:paraId="42B21CD9" w14:textId="77777777" w:rsidR="009E00FD"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lastRenderedPageBreak/>
              <w:t xml:space="preserve">to request from the Supplier the interruption/limitation/resumption of the natural gas supply at the place of consumption, respectively the performance by the operator of the activity of interruption/limitation of the technical parameters/resumption of the natural gas supply, in </w:t>
            </w:r>
            <w:r w:rsidRPr="00C302BA">
              <w:rPr>
                <w:rFonts w:ascii="Times New Roman" w:hAnsi="Times New Roman" w:cs="Times New Roman"/>
                <w:lang w:val="ro-RO"/>
              </w:rPr>
              <w:lastRenderedPageBreak/>
              <w:t>accordance with the legal provisions in force;</w:t>
            </w:r>
          </w:p>
        </w:tc>
      </w:tr>
      <w:tr w:rsidR="009E00FD" w14:paraId="69495EC4" w14:textId="77777777" w:rsidTr="00504AF5">
        <w:tc>
          <w:tcPr>
            <w:tcW w:w="4962" w:type="dxa"/>
            <w:gridSpan w:val="2"/>
          </w:tcPr>
          <w:p w14:paraId="78C04724" w14:textId="77777777" w:rsidR="009E00FD" w:rsidRPr="007D4EC8" w:rsidRDefault="007D4EC8"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lastRenderedPageBreak/>
              <w:t>să solicite înlocuirea echipamentului de măsurare, pe cheltuiala sa, în conformitate cu prevederile legale în vigoare;</w:t>
            </w:r>
          </w:p>
        </w:tc>
        <w:tc>
          <w:tcPr>
            <w:tcW w:w="5528" w:type="dxa"/>
            <w:gridSpan w:val="2"/>
          </w:tcPr>
          <w:p w14:paraId="037637DA" w14:textId="77777777" w:rsidR="009E00FD"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 xml:space="preserve">to request the replacement of the </w:t>
            </w:r>
            <w:r w:rsidR="008471FE">
              <w:rPr>
                <w:rFonts w:ascii="Times New Roman" w:hAnsi="Times New Roman" w:cs="Times New Roman"/>
                <w:lang w:val="ro-RO"/>
              </w:rPr>
              <w:t>metering</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 xml:space="preserve">equipment, at </w:t>
            </w:r>
            <w:r w:rsidR="008471FE">
              <w:rPr>
                <w:rFonts w:ascii="Times New Roman" w:hAnsi="Times New Roman" w:cs="Times New Roman"/>
                <w:lang w:val="ro-RO"/>
              </w:rPr>
              <w:t>its own</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expense, in accordance with the legal provisions in force;</w:t>
            </w:r>
          </w:p>
        </w:tc>
      </w:tr>
      <w:tr w:rsidR="009E00FD" w14:paraId="0BB3A9C0" w14:textId="77777777" w:rsidTr="00504AF5">
        <w:tc>
          <w:tcPr>
            <w:tcW w:w="4962" w:type="dxa"/>
            <w:gridSpan w:val="2"/>
          </w:tcPr>
          <w:p w14:paraId="3EC5645D" w14:textId="77777777" w:rsidR="009E00FD" w:rsidRPr="007D4EC8" w:rsidRDefault="007D4EC8"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să transmită indexul echipamentului de măsurare, determinat lunar prin autocitirii, în condițiile și la termenele precizate de Furnizor;</w:t>
            </w:r>
          </w:p>
        </w:tc>
        <w:tc>
          <w:tcPr>
            <w:tcW w:w="5528" w:type="dxa"/>
            <w:gridSpan w:val="2"/>
          </w:tcPr>
          <w:p w14:paraId="35A8117D" w14:textId="77777777" w:rsidR="009E00FD"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 xml:space="preserve">to transmit the </w:t>
            </w:r>
            <w:r w:rsidR="008471FE">
              <w:rPr>
                <w:rFonts w:ascii="Times New Roman" w:hAnsi="Times New Roman" w:cs="Times New Roman"/>
                <w:lang w:val="ro-RO"/>
              </w:rPr>
              <w:t>reading</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 xml:space="preserve">of the </w:t>
            </w:r>
            <w:r w:rsidR="008471FE">
              <w:rPr>
                <w:rFonts w:ascii="Times New Roman" w:hAnsi="Times New Roman" w:cs="Times New Roman"/>
                <w:lang w:val="ro-RO"/>
              </w:rPr>
              <w:t>metering</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equipment, determined monthly by self-reading, under the conditions and terms specified by the Supplier;</w:t>
            </w:r>
          </w:p>
        </w:tc>
      </w:tr>
      <w:tr w:rsidR="009E00FD" w14:paraId="64B7948B" w14:textId="77777777" w:rsidTr="00504AF5">
        <w:tc>
          <w:tcPr>
            <w:tcW w:w="4962" w:type="dxa"/>
            <w:gridSpan w:val="2"/>
          </w:tcPr>
          <w:p w14:paraId="0683ED37" w14:textId="77777777" w:rsidR="009E00FD" w:rsidRPr="007D4EC8" w:rsidRDefault="007D4EC8"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să aibă acces la aparatele de măsurare pentru decontare care nu sunt pe proprietatea sa, în prezența personalului împuternicit al Furnizorului/Operatorului sistemului de distribuție/transport al gazelor naturale;</w:t>
            </w:r>
          </w:p>
        </w:tc>
        <w:tc>
          <w:tcPr>
            <w:tcW w:w="5528" w:type="dxa"/>
            <w:gridSpan w:val="2"/>
          </w:tcPr>
          <w:p w14:paraId="0E300EE1" w14:textId="77777777" w:rsidR="009E00FD"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 xml:space="preserve">to have access to the </w:t>
            </w:r>
            <w:r w:rsidR="008471FE">
              <w:rPr>
                <w:rFonts w:ascii="Times New Roman" w:hAnsi="Times New Roman" w:cs="Times New Roman"/>
                <w:lang w:val="ro-RO"/>
              </w:rPr>
              <w:t>metering equipment</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 xml:space="preserve">that are not owned by </w:t>
            </w:r>
            <w:r w:rsidR="008471FE">
              <w:rPr>
                <w:rFonts w:ascii="Times New Roman" w:hAnsi="Times New Roman" w:cs="Times New Roman"/>
                <w:lang w:val="ro-RO"/>
              </w:rPr>
              <w:t>them</w:t>
            </w:r>
            <w:r w:rsidRPr="00C302BA">
              <w:rPr>
                <w:rFonts w:ascii="Times New Roman" w:hAnsi="Times New Roman" w:cs="Times New Roman"/>
                <w:lang w:val="ro-RO"/>
              </w:rPr>
              <w:t>, in the presence of the authorized personnel of the Supplier/Operator of the natural gas distribution/transmission system;</w:t>
            </w:r>
          </w:p>
        </w:tc>
      </w:tr>
      <w:tr w:rsidR="007D4EC8" w14:paraId="11F38E11" w14:textId="77777777" w:rsidTr="00504AF5">
        <w:tc>
          <w:tcPr>
            <w:tcW w:w="4962" w:type="dxa"/>
            <w:gridSpan w:val="2"/>
          </w:tcPr>
          <w:p w14:paraId="71CA8B49" w14:textId="77777777" w:rsidR="007D4EC8" w:rsidRPr="007D4EC8" w:rsidRDefault="007D4EC8"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să denunțe unilateral contractul de furnizare a gazelor naturale, cu respectarea condițiilor/clauzelor contractuale, și să își schimbe efectiv furnizorul, în termen de cel mult 21 de zile calendaristice de la data solicitării, conform procedurii specifice aprobate de ANRE;</w:t>
            </w:r>
          </w:p>
        </w:tc>
        <w:tc>
          <w:tcPr>
            <w:tcW w:w="5528" w:type="dxa"/>
            <w:gridSpan w:val="2"/>
          </w:tcPr>
          <w:p w14:paraId="024E53DA" w14:textId="77777777" w:rsidR="007D4EC8" w:rsidRPr="00C302BA" w:rsidRDefault="00C302BA" w:rsidP="00C302BA">
            <w:pPr>
              <w:pStyle w:val="ListParagraph"/>
              <w:numPr>
                <w:ilvl w:val="2"/>
                <w:numId w:val="9"/>
              </w:numPr>
              <w:rPr>
                <w:rFonts w:ascii="Times New Roman" w:hAnsi="Times New Roman" w:cs="Times New Roman"/>
                <w:lang w:val="ro-RO"/>
              </w:rPr>
            </w:pPr>
            <w:commentRangeStart w:id="216"/>
            <w:commentRangeStart w:id="217"/>
            <w:r w:rsidRPr="00C302BA">
              <w:rPr>
                <w:rFonts w:ascii="Times New Roman" w:hAnsi="Times New Roman" w:cs="Times New Roman"/>
                <w:lang w:val="ro-RO"/>
              </w:rPr>
              <w:t>unilaterally terminate the natural gas supply contract, in compliance with the terms/conditions of the contract, and effectively change its</w:t>
            </w:r>
            <w:r>
              <w:rPr>
                <w:rFonts w:ascii="Times New Roman" w:hAnsi="Times New Roman" w:cs="Times New Roman"/>
                <w:lang w:val="ro-RO"/>
              </w:rPr>
              <w:t xml:space="preserve"> </w:t>
            </w:r>
            <w:r w:rsidRPr="00C302BA">
              <w:rPr>
                <w:rFonts w:ascii="Times New Roman" w:hAnsi="Times New Roman" w:cs="Times New Roman"/>
                <w:lang w:val="ro-RO"/>
              </w:rPr>
              <w:t>the supplier, within a maximum of 21 calendar days from the date of the request, according to the specific procedure approved by ANRE;</w:t>
            </w:r>
            <w:commentRangeEnd w:id="216"/>
            <w:r w:rsidR="008471FE">
              <w:rPr>
                <w:rStyle w:val="CommentReference"/>
                <w:rFonts w:asciiTheme="minorHAnsi" w:eastAsiaTheme="minorHAnsi" w:hAnsiTheme="minorHAnsi" w:cstheme="minorBidi"/>
                <w:lang w:val="en-GB"/>
              </w:rPr>
              <w:commentReference w:id="216"/>
            </w:r>
            <w:commentRangeEnd w:id="217"/>
            <w:r w:rsidR="00E60A9E">
              <w:rPr>
                <w:rStyle w:val="CommentReference"/>
                <w:rFonts w:asciiTheme="minorHAnsi" w:eastAsiaTheme="minorHAnsi" w:hAnsiTheme="minorHAnsi" w:cstheme="minorBidi"/>
                <w:lang w:val="en-GB"/>
              </w:rPr>
              <w:commentReference w:id="217"/>
            </w:r>
          </w:p>
        </w:tc>
      </w:tr>
      <w:tr w:rsidR="007D4EC8" w14:paraId="21F6C6F8" w14:textId="77777777" w:rsidTr="00504AF5">
        <w:tc>
          <w:tcPr>
            <w:tcW w:w="4962" w:type="dxa"/>
            <w:gridSpan w:val="2"/>
          </w:tcPr>
          <w:p w14:paraId="479DDAAD" w14:textId="77777777" w:rsidR="007D4EC8" w:rsidRPr="00B06627" w:rsidRDefault="007D4EC8" w:rsidP="00B06627">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să primească de la Furnizor decontul final de lichidare, în termen de maximum 42 de zile calendaristice de la data schimbării furnizorului sau de la data încetării contractului de furnizare a gazelor naturale;</w:t>
            </w:r>
          </w:p>
        </w:tc>
        <w:tc>
          <w:tcPr>
            <w:tcW w:w="5528" w:type="dxa"/>
            <w:gridSpan w:val="2"/>
          </w:tcPr>
          <w:p w14:paraId="0DDAE7AE" w14:textId="77777777" w:rsidR="007D4EC8"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 xml:space="preserve">to receive from the Supplier the final </w:t>
            </w:r>
            <w:r w:rsidR="008471FE">
              <w:rPr>
                <w:rFonts w:ascii="Times New Roman" w:hAnsi="Times New Roman" w:cs="Times New Roman"/>
                <w:lang w:val="ro-RO"/>
              </w:rPr>
              <w:t>settlement</w:t>
            </w:r>
            <w:r w:rsidR="008471FE" w:rsidRPr="00C302BA">
              <w:rPr>
                <w:rFonts w:ascii="Times New Roman" w:hAnsi="Times New Roman" w:cs="Times New Roman"/>
                <w:lang w:val="ro-RO"/>
              </w:rPr>
              <w:t xml:space="preserve"> </w:t>
            </w:r>
            <w:r w:rsidRPr="00C302BA">
              <w:rPr>
                <w:rFonts w:ascii="Times New Roman" w:hAnsi="Times New Roman" w:cs="Times New Roman"/>
                <w:lang w:val="ro-RO"/>
              </w:rPr>
              <w:t>statement, within a maximum of 42 calendar days from the date of the change of the supplier or from the date of termination of the natural gas supply contract;</w:t>
            </w:r>
          </w:p>
        </w:tc>
      </w:tr>
      <w:tr w:rsidR="007D4EC8" w14:paraId="17892DA0" w14:textId="77777777" w:rsidTr="00504AF5">
        <w:tc>
          <w:tcPr>
            <w:tcW w:w="4962" w:type="dxa"/>
            <w:gridSpan w:val="2"/>
          </w:tcPr>
          <w:p w14:paraId="133BD9E2" w14:textId="77777777" w:rsidR="007D4EC8" w:rsidRPr="00B06627" w:rsidRDefault="00B06627" w:rsidP="00B06627">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să solicite Furnizorului date privind istoricul de consum aferent locului/locurilor de consum propriu/proprii, pentru o perioadă de până la 24 de luni anterioare solicitării sau pentru perioada scursă de la încheierea contractului de furnizare a gazelor naturale, dacă aceasta din urmă este mai mică; solicitarea Consumatorului trebuie să cuprindă datele de identificare ale acestuia, adresa locului de consum, perioada pentru care se solicită informațiile, opțiunea pentru utilizarea/neutilizarea formatului-cadru de prezentare a datelor, prevăzut în anexa la prezentul regulament, și modalitatea aleasă de client pentru transmiterea datelor solicitate;</w:t>
            </w:r>
          </w:p>
        </w:tc>
        <w:tc>
          <w:tcPr>
            <w:tcW w:w="5528" w:type="dxa"/>
            <w:gridSpan w:val="2"/>
          </w:tcPr>
          <w:p w14:paraId="7A227902" w14:textId="77777777" w:rsidR="007D4EC8" w:rsidRPr="00C302B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to request from the Supplier data on the consumption history related to its own</w:t>
            </w:r>
            <w:r w:rsidR="008471FE">
              <w:rPr>
                <w:rFonts w:ascii="Times New Roman" w:hAnsi="Times New Roman" w:cs="Times New Roman"/>
                <w:lang w:val="ro-RO"/>
              </w:rPr>
              <w:t xml:space="preserve"> consumption site</w:t>
            </w:r>
            <w:r w:rsidRPr="00C302BA">
              <w:rPr>
                <w:rFonts w:ascii="Times New Roman" w:hAnsi="Times New Roman" w:cs="Times New Roman"/>
                <w:lang w:val="ro-RO"/>
              </w:rPr>
              <w:t xml:space="preserve">(s), for a period of up to 24 months prior to the request or for the period elapsed since the conclusion of the natural gas supply contract, </w:t>
            </w:r>
            <w:r w:rsidR="008471FE">
              <w:rPr>
                <w:rFonts w:ascii="Times New Roman" w:hAnsi="Times New Roman" w:cs="Times New Roman"/>
                <w:lang w:val="ro-RO"/>
              </w:rPr>
              <w:t>whichever is shorter</w:t>
            </w:r>
            <w:r w:rsidRPr="00C302BA">
              <w:rPr>
                <w:rFonts w:ascii="Times New Roman" w:hAnsi="Times New Roman" w:cs="Times New Roman"/>
                <w:lang w:val="ro-RO"/>
              </w:rPr>
              <w:t xml:space="preserve">; </w:t>
            </w:r>
            <w:r w:rsidR="008471FE">
              <w:rPr>
                <w:rFonts w:ascii="Times New Roman" w:hAnsi="Times New Roman" w:cs="Times New Roman"/>
                <w:lang w:val="ro-RO"/>
              </w:rPr>
              <w:t>t</w:t>
            </w:r>
            <w:r w:rsidR="008471FE" w:rsidRPr="00C302BA">
              <w:rPr>
                <w:rFonts w:ascii="Times New Roman" w:hAnsi="Times New Roman" w:cs="Times New Roman"/>
                <w:lang w:val="ro-RO"/>
              </w:rPr>
              <w:t xml:space="preserve">he </w:t>
            </w:r>
            <w:r w:rsidR="008471FE">
              <w:rPr>
                <w:rFonts w:ascii="Times New Roman" w:hAnsi="Times New Roman" w:cs="Times New Roman"/>
                <w:lang w:val="ro-RO"/>
              </w:rPr>
              <w:t>C</w:t>
            </w:r>
            <w:r w:rsidR="008471FE" w:rsidRPr="00C302BA">
              <w:rPr>
                <w:rFonts w:ascii="Times New Roman" w:hAnsi="Times New Roman" w:cs="Times New Roman"/>
                <w:lang w:val="ro-RO"/>
              </w:rPr>
              <w:t xml:space="preserve">onsumer's </w:t>
            </w:r>
            <w:r w:rsidRPr="00C302BA">
              <w:rPr>
                <w:rFonts w:ascii="Times New Roman" w:hAnsi="Times New Roman" w:cs="Times New Roman"/>
                <w:lang w:val="ro-RO"/>
              </w:rPr>
              <w:t xml:space="preserve">request must include </w:t>
            </w:r>
            <w:r w:rsidR="008471FE">
              <w:rPr>
                <w:rFonts w:ascii="Times New Roman" w:hAnsi="Times New Roman" w:cs="Times New Roman"/>
                <w:lang w:val="ro-RO"/>
              </w:rPr>
              <w:t>their</w:t>
            </w:r>
            <w:r w:rsidRPr="00C302BA">
              <w:rPr>
                <w:rFonts w:ascii="Times New Roman" w:hAnsi="Times New Roman" w:cs="Times New Roman"/>
                <w:lang w:val="ro-RO"/>
              </w:rPr>
              <w:t xml:space="preserve"> identification data, the address of the consumption</w:t>
            </w:r>
            <w:r w:rsidR="008471FE">
              <w:rPr>
                <w:rFonts w:ascii="Times New Roman" w:hAnsi="Times New Roman" w:cs="Times New Roman"/>
                <w:lang w:val="ro-RO"/>
              </w:rPr>
              <w:t xml:space="preserve"> site</w:t>
            </w:r>
            <w:r w:rsidRPr="00C302BA">
              <w:rPr>
                <w:rFonts w:ascii="Times New Roman" w:hAnsi="Times New Roman" w:cs="Times New Roman"/>
                <w:lang w:val="ro-RO"/>
              </w:rPr>
              <w:t xml:space="preserve">, the period for which the information is requested, the option to use/not to use the data format framework provided in the Annex to this Regulation, and the method chosen by the </w:t>
            </w:r>
            <w:r w:rsidR="003A1C82">
              <w:rPr>
                <w:rFonts w:ascii="Times New Roman" w:hAnsi="Times New Roman" w:cs="Times New Roman"/>
                <w:lang w:val="ro-RO"/>
              </w:rPr>
              <w:t>C</w:t>
            </w:r>
            <w:r w:rsidRPr="00C302BA">
              <w:rPr>
                <w:rFonts w:ascii="Times New Roman" w:hAnsi="Times New Roman" w:cs="Times New Roman"/>
                <w:lang w:val="ro-RO"/>
              </w:rPr>
              <w:t>ustomer</w:t>
            </w:r>
            <w:r w:rsidR="003A1C82">
              <w:rPr>
                <w:rFonts w:ascii="Times New Roman" w:hAnsi="Times New Roman" w:cs="Times New Roman"/>
                <w:lang w:val="ro-RO"/>
              </w:rPr>
              <w:t xml:space="preserve"> for submitting the</w:t>
            </w:r>
            <w:r w:rsidRPr="00C302BA">
              <w:rPr>
                <w:rFonts w:ascii="Times New Roman" w:hAnsi="Times New Roman" w:cs="Times New Roman"/>
                <w:lang w:val="ro-RO"/>
              </w:rPr>
              <w:t>. requested data;</w:t>
            </w:r>
          </w:p>
        </w:tc>
      </w:tr>
      <w:tr w:rsidR="007D4EC8" w14:paraId="08BE8E4D" w14:textId="77777777" w:rsidTr="00504AF5">
        <w:tc>
          <w:tcPr>
            <w:tcW w:w="4962" w:type="dxa"/>
            <w:gridSpan w:val="2"/>
          </w:tcPr>
          <w:p w14:paraId="04A81C2F" w14:textId="77777777" w:rsidR="007D4EC8" w:rsidRPr="00061F65" w:rsidRDefault="00B06627" w:rsidP="00B06627">
            <w:pPr>
              <w:pStyle w:val="BodyText"/>
              <w:numPr>
                <w:ilvl w:val="2"/>
                <w:numId w:val="8"/>
              </w:numPr>
              <w:spacing w:line="232" w:lineRule="auto"/>
              <w:rPr>
                <w:rFonts w:ascii="Times New Roman" w:hAnsi="Times New Roman" w:cs="Times New Roman"/>
                <w:bCs/>
                <w:strike/>
                <w:sz w:val="22"/>
                <w:szCs w:val="22"/>
                <w:lang w:val="ro-RO"/>
                <w:rPrChange w:id="218" w:author="Laurentiu Gliga / Kolmar Agents" w:date="2022-03-10T09:43:00Z">
                  <w:rPr>
                    <w:rFonts w:ascii="Times New Roman" w:hAnsi="Times New Roman" w:cs="Times New Roman"/>
                    <w:bCs/>
                    <w:sz w:val="22"/>
                    <w:szCs w:val="22"/>
                    <w:lang w:val="ro-RO"/>
                  </w:rPr>
                </w:rPrChange>
              </w:rPr>
            </w:pPr>
            <w:r w:rsidRPr="00061F65">
              <w:rPr>
                <w:rFonts w:ascii="Times New Roman" w:hAnsi="Times New Roman" w:cs="Times New Roman"/>
                <w:bCs/>
                <w:strike/>
                <w:color w:val="FF0000"/>
                <w:sz w:val="22"/>
                <w:szCs w:val="22"/>
                <w:lang w:val="ro-RO"/>
                <w:rPrChange w:id="219" w:author="Laurentiu Gliga / Kolmar Agents" w:date="2022-03-10T09:43:00Z">
                  <w:rPr>
                    <w:rFonts w:ascii="Times New Roman" w:hAnsi="Times New Roman" w:cs="Times New Roman"/>
                    <w:bCs/>
                    <w:sz w:val="22"/>
                    <w:szCs w:val="22"/>
                    <w:lang w:val="ro-RO"/>
                  </w:rPr>
                </w:rPrChange>
              </w:rPr>
              <w:t>să se retragă din Contract în termen de 14 zile calendaristice de la data încheierii contractului, în cazul în care contractarea se realizează la distanță sau în afara spațiilor comerciale; retragerea se va redacta în format liber ales și se va transmite pe adresa de e-mail a Furnizorului</w:t>
            </w:r>
          </w:p>
        </w:tc>
        <w:tc>
          <w:tcPr>
            <w:tcW w:w="5528" w:type="dxa"/>
            <w:gridSpan w:val="2"/>
          </w:tcPr>
          <w:p w14:paraId="404DEE5F" w14:textId="77777777" w:rsidR="007D4EC8" w:rsidRPr="00C302BA" w:rsidRDefault="00C302BA" w:rsidP="00C302BA">
            <w:pPr>
              <w:pStyle w:val="ListParagraph"/>
              <w:numPr>
                <w:ilvl w:val="2"/>
                <w:numId w:val="9"/>
              </w:numPr>
              <w:rPr>
                <w:rFonts w:ascii="Times New Roman" w:hAnsi="Times New Roman" w:cs="Times New Roman"/>
                <w:lang w:val="ro-RO"/>
              </w:rPr>
            </w:pPr>
            <w:commentRangeStart w:id="220"/>
            <w:del w:id="221" w:author="Stephanie Thormann / Kolmar Group AG" w:date="2022-02-24T15:59:00Z">
              <w:r w:rsidRPr="00C302BA" w:rsidDel="00E31193">
                <w:rPr>
                  <w:rFonts w:ascii="Times New Roman" w:hAnsi="Times New Roman" w:cs="Times New Roman"/>
                  <w:lang w:val="ro-RO"/>
                </w:rPr>
                <w:delText xml:space="preserve">to withdraw from the Contract within 14 calendar days from the date of conclusion of the </w:delText>
              </w:r>
              <w:r w:rsidR="003A1C82" w:rsidDel="00E31193">
                <w:rPr>
                  <w:rFonts w:ascii="Times New Roman" w:hAnsi="Times New Roman" w:cs="Times New Roman"/>
                  <w:lang w:val="ro-RO"/>
                </w:rPr>
                <w:delText>C</w:delText>
              </w:r>
              <w:r w:rsidR="003A1C82" w:rsidRPr="00C302BA" w:rsidDel="00E31193">
                <w:rPr>
                  <w:rFonts w:ascii="Times New Roman" w:hAnsi="Times New Roman" w:cs="Times New Roman"/>
                  <w:lang w:val="ro-RO"/>
                </w:rPr>
                <w:delText>ontract</w:delText>
              </w:r>
              <w:r w:rsidRPr="00C302BA" w:rsidDel="00E31193">
                <w:rPr>
                  <w:rFonts w:ascii="Times New Roman" w:hAnsi="Times New Roman" w:cs="Times New Roman"/>
                  <w:lang w:val="ro-RO"/>
                </w:rPr>
                <w:delText xml:space="preserve">, in case the contracting is carried </w:delText>
              </w:r>
              <w:commentRangeStart w:id="222"/>
              <w:r w:rsidRPr="00C302BA" w:rsidDel="00E31193">
                <w:rPr>
                  <w:rFonts w:ascii="Times New Roman" w:hAnsi="Times New Roman" w:cs="Times New Roman"/>
                  <w:lang w:val="ro-RO"/>
                </w:rPr>
                <w:delText>out at a distance or outside the commercial premises</w:delText>
              </w:r>
              <w:commentRangeEnd w:id="222"/>
              <w:r w:rsidR="00E60A9E" w:rsidDel="00E31193">
                <w:rPr>
                  <w:rStyle w:val="CommentReference"/>
                  <w:rFonts w:asciiTheme="minorHAnsi" w:eastAsiaTheme="minorHAnsi" w:hAnsiTheme="minorHAnsi" w:cstheme="minorBidi"/>
                  <w:lang w:val="en-GB"/>
                </w:rPr>
                <w:commentReference w:id="222"/>
              </w:r>
              <w:r w:rsidRPr="00C302BA" w:rsidDel="00E31193">
                <w:rPr>
                  <w:rFonts w:ascii="Times New Roman" w:hAnsi="Times New Roman" w:cs="Times New Roman"/>
                  <w:lang w:val="ro-RO"/>
                </w:rPr>
                <w:delText>; the withdrawal will be written in a freely chosen format and will be sent to the e-mail address of the Supplier</w:delText>
              </w:r>
              <w:commentRangeEnd w:id="220"/>
              <w:r w:rsidR="003A1C82" w:rsidDel="00E31193">
                <w:rPr>
                  <w:rStyle w:val="CommentReference"/>
                  <w:rFonts w:asciiTheme="minorHAnsi" w:eastAsiaTheme="minorHAnsi" w:hAnsiTheme="minorHAnsi" w:cstheme="minorBidi"/>
                  <w:lang w:val="en-GB"/>
                </w:rPr>
                <w:commentReference w:id="220"/>
              </w:r>
            </w:del>
            <w:ins w:id="223" w:author="Stephanie Thormann / Kolmar Group AG" w:date="2022-02-24T15:59:00Z">
              <w:r w:rsidR="00E31193">
                <w:rPr>
                  <w:rFonts w:ascii="Times New Roman" w:hAnsi="Times New Roman" w:cs="Times New Roman"/>
                  <w:lang w:val="ro-RO"/>
                </w:rPr>
                <w:t>Not used.</w:t>
              </w:r>
            </w:ins>
          </w:p>
        </w:tc>
      </w:tr>
      <w:tr w:rsidR="007D4EC8" w14:paraId="1B7A6EA2" w14:textId="77777777" w:rsidTr="00504AF5">
        <w:tc>
          <w:tcPr>
            <w:tcW w:w="4962" w:type="dxa"/>
            <w:gridSpan w:val="2"/>
          </w:tcPr>
          <w:p w14:paraId="1165E702" w14:textId="77777777" w:rsidR="007D4EC8" w:rsidRPr="007D4EC8" w:rsidRDefault="00B06627" w:rsidP="007D4EC8">
            <w:pPr>
              <w:pStyle w:val="BodyText"/>
              <w:numPr>
                <w:ilvl w:val="2"/>
                <w:numId w:val="8"/>
              </w:numPr>
              <w:spacing w:line="232" w:lineRule="auto"/>
              <w:rPr>
                <w:rFonts w:ascii="Times New Roman" w:hAnsi="Times New Roman" w:cs="Times New Roman"/>
                <w:bCs/>
                <w:sz w:val="22"/>
                <w:szCs w:val="22"/>
                <w:lang w:val="ro-RO"/>
              </w:rPr>
            </w:pPr>
            <w:r w:rsidRPr="007D4EC8">
              <w:rPr>
                <w:rFonts w:ascii="Times New Roman" w:hAnsi="Times New Roman" w:cs="Times New Roman"/>
                <w:bCs/>
                <w:sz w:val="22"/>
                <w:szCs w:val="22"/>
                <w:lang w:val="ro-RO"/>
              </w:rPr>
              <w:t>orice alte drepturi prevăzute de reglementările în vigoare.</w:t>
            </w:r>
          </w:p>
        </w:tc>
        <w:tc>
          <w:tcPr>
            <w:tcW w:w="5528" w:type="dxa"/>
            <w:gridSpan w:val="2"/>
          </w:tcPr>
          <w:p w14:paraId="0D5BF2B3" w14:textId="77777777" w:rsidR="007D4EC8" w:rsidRPr="00410BAA" w:rsidRDefault="00C302BA" w:rsidP="00C302BA">
            <w:pPr>
              <w:pStyle w:val="ListParagraph"/>
              <w:numPr>
                <w:ilvl w:val="2"/>
                <w:numId w:val="9"/>
              </w:numPr>
              <w:rPr>
                <w:rFonts w:ascii="Times New Roman" w:hAnsi="Times New Roman" w:cs="Times New Roman"/>
                <w:lang w:val="ro-RO"/>
              </w:rPr>
            </w:pPr>
            <w:r w:rsidRPr="00C302BA">
              <w:rPr>
                <w:rFonts w:ascii="Times New Roman" w:hAnsi="Times New Roman" w:cs="Times New Roman"/>
                <w:lang w:val="ro-RO"/>
              </w:rPr>
              <w:t>any other rights provided by the regulations in force.</w:t>
            </w:r>
          </w:p>
        </w:tc>
      </w:tr>
      <w:tr w:rsidR="007D4EC8" w14:paraId="5F092FB7" w14:textId="77777777" w:rsidTr="00504AF5">
        <w:tc>
          <w:tcPr>
            <w:tcW w:w="4962" w:type="dxa"/>
            <w:gridSpan w:val="2"/>
          </w:tcPr>
          <w:p w14:paraId="42F2F9C5" w14:textId="77777777" w:rsidR="00B06627" w:rsidRPr="00C302BA" w:rsidRDefault="00B06627" w:rsidP="00B06627">
            <w:pPr>
              <w:pStyle w:val="BodyText"/>
              <w:numPr>
                <w:ilvl w:val="1"/>
                <w:numId w:val="8"/>
              </w:numPr>
              <w:spacing w:line="232" w:lineRule="auto"/>
              <w:rPr>
                <w:rFonts w:ascii="Times New Roman" w:hAnsi="Times New Roman" w:cs="Times New Roman"/>
                <w:b/>
                <w:sz w:val="22"/>
                <w:szCs w:val="22"/>
                <w:lang w:val="ro-RO"/>
              </w:rPr>
            </w:pPr>
            <w:r w:rsidRPr="00C302BA">
              <w:rPr>
                <w:rFonts w:ascii="Times New Roman" w:hAnsi="Times New Roman" w:cs="Times New Roman"/>
                <w:b/>
                <w:sz w:val="22"/>
                <w:szCs w:val="22"/>
                <w:lang w:val="ro-RO"/>
              </w:rPr>
              <w:t>Obligațiile Consumatorului sunt:</w:t>
            </w:r>
          </w:p>
          <w:p w14:paraId="7E64C7E4" w14:textId="77777777" w:rsidR="007D4EC8" w:rsidRPr="00DD0846" w:rsidRDefault="00B06627"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achite integral și la termen facturile emise de Furnizor, reprezentând contravaloarea serviciului pentru vânzarea gazelor naturale, precum și majorările de întârziere aferente, precum și a celorlalte facturi emise de Furnizor, conform prezentului Contract;</w:t>
            </w:r>
          </w:p>
        </w:tc>
        <w:tc>
          <w:tcPr>
            <w:tcW w:w="5528" w:type="dxa"/>
            <w:gridSpan w:val="2"/>
          </w:tcPr>
          <w:p w14:paraId="7B55610C" w14:textId="77777777" w:rsidR="0072526E" w:rsidRPr="0072526E" w:rsidRDefault="0072526E" w:rsidP="0072526E">
            <w:pPr>
              <w:pStyle w:val="ListParagraph"/>
              <w:numPr>
                <w:ilvl w:val="1"/>
                <w:numId w:val="9"/>
              </w:numPr>
              <w:rPr>
                <w:rFonts w:ascii="Times New Roman" w:hAnsi="Times New Roman" w:cs="Times New Roman"/>
                <w:b/>
                <w:bCs/>
                <w:lang w:val="ro-RO"/>
              </w:rPr>
            </w:pPr>
            <w:r w:rsidRPr="0072526E">
              <w:rPr>
                <w:rFonts w:ascii="Times New Roman" w:hAnsi="Times New Roman" w:cs="Times New Roman"/>
                <w:b/>
                <w:bCs/>
                <w:lang w:val="ro-RO"/>
              </w:rPr>
              <w:t>The obligations of the Consumer are:</w:t>
            </w:r>
          </w:p>
          <w:p w14:paraId="157906DE"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to pay in full </w:t>
            </w:r>
            <w:r w:rsidRPr="00020DCA">
              <w:rPr>
                <w:rFonts w:ascii="Times New Roman" w:hAnsi="Times New Roman" w:cs="Times New Roman"/>
                <w:lang w:val="ro-RO"/>
              </w:rPr>
              <w:t>and on time the</w:t>
            </w:r>
            <w:r w:rsidRPr="0072526E">
              <w:rPr>
                <w:rFonts w:ascii="Times New Roman" w:hAnsi="Times New Roman" w:cs="Times New Roman"/>
                <w:lang w:val="ro-RO"/>
              </w:rPr>
              <w:t xml:space="preserve"> invoices issued by the Supplier, representing the value of the service for the sale of natural gas, as well as the related </w:t>
            </w:r>
            <w:r w:rsidR="002B6B0D">
              <w:rPr>
                <w:rFonts w:ascii="Times New Roman" w:hAnsi="Times New Roman" w:cs="Times New Roman"/>
                <w:lang w:val="ro-RO"/>
              </w:rPr>
              <w:t>late payment penalties</w:t>
            </w:r>
            <w:r w:rsidRPr="0072526E">
              <w:rPr>
                <w:rFonts w:ascii="Times New Roman" w:hAnsi="Times New Roman" w:cs="Times New Roman"/>
                <w:lang w:val="ro-RO"/>
              </w:rPr>
              <w:t xml:space="preserve">, as well as the other invoices issued by the Supplier, according to this </w:t>
            </w:r>
            <w:r w:rsidR="002B6B0D">
              <w:rPr>
                <w:rFonts w:ascii="Times New Roman" w:hAnsi="Times New Roman" w:cs="Times New Roman"/>
                <w:lang w:val="ro-RO"/>
              </w:rPr>
              <w:t>Contract</w:t>
            </w:r>
            <w:r w:rsidRPr="0072526E">
              <w:rPr>
                <w:rFonts w:ascii="Times New Roman" w:hAnsi="Times New Roman" w:cs="Times New Roman"/>
                <w:lang w:val="ro-RO"/>
              </w:rPr>
              <w:t>;</w:t>
            </w:r>
          </w:p>
        </w:tc>
      </w:tr>
      <w:tr w:rsidR="007D4EC8" w14:paraId="69AC1440" w14:textId="77777777" w:rsidTr="00504AF5">
        <w:tc>
          <w:tcPr>
            <w:tcW w:w="4962" w:type="dxa"/>
            <w:gridSpan w:val="2"/>
          </w:tcPr>
          <w:p w14:paraId="7E785ABD" w14:textId="77777777" w:rsidR="007D4EC8" w:rsidRPr="007D4EC8"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lastRenderedPageBreak/>
              <w:t>să folosească exclusiv aparatele de utilizare care respectă cerințele legislației în vigoare și să nu realizeze intervenții neautorizate asupra aparatelor și instalațiilor de utilizare a gazelor naturale;</w:t>
            </w:r>
          </w:p>
        </w:tc>
        <w:tc>
          <w:tcPr>
            <w:tcW w:w="5528" w:type="dxa"/>
            <w:gridSpan w:val="2"/>
          </w:tcPr>
          <w:p w14:paraId="6A3E0E00" w14:textId="77777777" w:rsidR="007D4EC8" w:rsidRPr="0072526E" w:rsidRDefault="002B6B0D" w:rsidP="0072526E">
            <w:pPr>
              <w:pStyle w:val="ListParagraph"/>
              <w:numPr>
                <w:ilvl w:val="2"/>
                <w:numId w:val="12"/>
              </w:numPr>
              <w:rPr>
                <w:rFonts w:ascii="Times New Roman" w:hAnsi="Times New Roman" w:cs="Times New Roman"/>
                <w:lang w:val="ro-RO"/>
              </w:rPr>
            </w:pPr>
            <w:r>
              <w:rPr>
                <w:rFonts w:ascii="Times New Roman" w:hAnsi="Times New Roman" w:cs="Times New Roman"/>
                <w:lang w:val="ro-RO"/>
              </w:rPr>
              <w:t>to</w:t>
            </w:r>
            <w:r w:rsidR="0072526E">
              <w:rPr>
                <w:rFonts w:ascii="Times New Roman" w:hAnsi="Times New Roman" w:cs="Times New Roman"/>
                <w:lang w:val="ro-RO"/>
              </w:rPr>
              <w:t xml:space="preserve"> </w:t>
            </w:r>
            <w:r w:rsidR="0072526E" w:rsidRPr="0072526E">
              <w:rPr>
                <w:rFonts w:ascii="Times New Roman" w:hAnsi="Times New Roman" w:cs="Times New Roman"/>
                <w:lang w:val="ro-RO"/>
              </w:rPr>
              <w:t xml:space="preserve">use only appliances that comply with the requirements of the legislation in force and </w:t>
            </w:r>
            <w:r>
              <w:rPr>
                <w:rFonts w:ascii="Times New Roman" w:hAnsi="Times New Roman" w:cs="Times New Roman"/>
                <w:lang w:val="ro-RO"/>
              </w:rPr>
              <w:t>t</w:t>
            </w:r>
            <w:r w:rsidRPr="0072526E">
              <w:rPr>
                <w:rFonts w:ascii="Times New Roman" w:hAnsi="Times New Roman" w:cs="Times New Roman"/>
                <w:lang w:val="ro-RO"/>
              </w:rPr>
              <w:t xml:space="preserve">o </w:t>
            </w:r>
            <w:r w:rsidR="0072526E" w:rsidRPr="0072526E">
              <w:rPr>
                <w:rFonts w:ascii="Times New Roman" w:hAnsi="Times New Roman" w:cs="Times New Roman"/>
                <w:lang w:val="ro-RO"/>
              </w:rPr>
              <w:t>not carry out unauthorized interventions on appliances and installations for the use of natural gas;</w:t>
            </w:r>
          </w:p>
        </w:tc>
      </w:tr>
      <w:tr w:rsidR="007D4EC8" w14:paraId="3EFE2558" w14:textId="77777777" w:rsidTr="00504AF5">
        <w:tc>
          <w:tcPr>
            <w:tcW w:w="4962" w:type="dxa"/>
            <w:gridSpan w:val="2"/>
          </w:tcPr>
          <w:p w14:paraId="0991DDEE"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nu vândă gazele naturale contractate;</w:t>
            </w:r>
          </w:p>
        </w:tc>
        <w:tc>
          <w:tcPr>
            <w:tcW w:w="5528" w:type="dxa"/>
            <w:gridSpan w:val="2"/>
          </w:tcPr>
          <w:p w14:paraId="3BFB9E8C"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not to sell </w:t>
            </w:r>
            <w:r w:rsidR="002B6B0D">
              <w:rPr>
                <w:rFonts w:ascii="Times New Roman" w:hAnsi="Times New Roman" w:cs="Times New Roman"/>
                <w:lang w:val="ro-RO"/>
              </w:rPr>
              <w:t xml:space="preserve">the </w:t>
            </w:r>
            <w:r w:rsidRPr="0072526E">
              <w:rPr>
                <w:rFonts w:ascii="Times New Roman" w:hAnsi="Times New Roman" w:cs="Times New Roman"/>
                <w:lang w:val="ro-RO"/>
              </w:rPr>
              <w:t>contracted natural gas;</w:t>
            </w:r>
          </w:p>
        </w:tc>
      </w:tr>
      <w:tr w:rsidR="007D4EC8" w14:paraId="4893EF4F" w14:textId="77777777" w:rsidTr="00504AF5">
        <w:tc>
          <w:tcPr>
            <w:tcW w:w="4962" w:type="dxa"/>
            <w:gridSpan w:val="2"/>
          </w:tcPr>
          <w:p w14:paraId="36EB7B8F"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permită accesul în vederea citirii indexului echipamentului de măsurare, în orice moment pe perioada derulării contractului, în situația în care echipamentul de măsurare se află pe proprietatea Consumatorului;</w:t>
            </w:r>
          </w:p>
        </w:tc>
        <w:tc>
          <w:tcPr>
            <w:tcW w:w="5528" w:type="dxa"/>
            <w:gridSpan w:val="2"/>
          </w:tcPr>
          <w:p w14:paraId="02EFE795"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to allow access in order to read the </w:t>
            </w:r>
            <w:r w:rsidR="002B6B0D">
              <w:rPr>
                <w:rFonts w:ascii="Times New Roman" w:hAnsi="Times New Roman" w:cs="Times New Roman"/>
                <w:lang w:val="ro-RO"/>
              </w:rPr>
              <w:t>metering</w:t>
            </w:r>
            <w:r w:rsidRPr="0072526E">
              <w:rPr>
                <w:rFonts w:ascii="Times New Roman" w:hAnsi="Times New Roman" w:cs="Times New Roman"/>
                <w:lang w:val="ro-RO"/>
              </w:rPr>
              <w:t xml:space="preserve"> equipment at any time during the </w:t>
            </w:r>
            <w:r w:rsidR="002B6B0D">
              <w:rPr>
                <w:rFonts w:ascii="Times New Roman" w:hAnsi="Times New Roman" w:cs="Times New Roman"/>
                <w:lang w:val="ro-RO"/>
              </w:rPr>
              <w:t>term</w:t>
            </w:r>
            <w:r w:rsidR="002B6B0D" w:rsidRPr="0072526E">
              <w:rPr>
                <w:rFonts w:ascii="Times New Roman" w:hAnsi="Times New Roman" w:cs="Times New Roman"/>
                <w:lang w:val="ro-RO"/>
              </w:rPr>
              <w:t xml:space="preserve"> </w:t>
            </w:r>
            <w:r w:rsidRPr="0072526E">
              <w:rPr>
                <w:rFonts w:ascii="Times New Roman" w:hAnsi="Times New Roman" w:cs="Times New Roman"/>
                <w:lang w:val="ro-RO"/>
              </w:rPr>
              <w:t xml:space="preserve">of the contract, in case the </w:t>
            </w:r>
            <w:r w:rsidR="002B6B0D">
              <w:rPr>
                <w:rFonts w:ascii="Times New Roman" w:hAnsi="Times New Roman" w:cs="Times New Roman"/>
                <w:lang w:val="ro-RO"/>
              </w:rPr>
              <w:t>metering</w:t>
            </w:r>
            <w:r w:rsidR="002B6B0D" w:rsidRPr="0072526E">
              <w:rPr>
                <w:rFonts w:ascii="Times New Roman" w:hAnsi="Times New Roman" w:cs="Times New Roman"/>
                <w:lang w:val="ro-RO"/>
              </w:rPr>
              <w:t xml:space="preserve"> </w:t>
            </w:r>
            <w:r w:rsidRPr="0072526E">
              <w:rPr>
                <w:rFonts w:ascii="Times New Roman" w:hAnsi="Times New Roman" w:cs="Times New Roman"/>
                <w:lang w:val="ro-RO"/>
              </w:rPr>
              <w:t xml:space="preserve">equipment is </w:t>
            </w:r>
            <w:r w:rsidR="002B6B0D">
              <w:rPr>
                <w:rFonts w:ascii="Times New Roman" w:hAnsi="Times New Roman" w:cs="Times New Roman"/>
                <w:lang w:val="ro-RO"/>
              </w:rPr>
              <w:t>on the property of</w:t>
            </w:r>
            <w:r w:rsidRPr="0072526E">
              <w:rPr>
                <w:rFonts w:ascii="Times New Roman" w:hAnsi="Times New Roman" w:cs="Times New Roman"/>
                <w:lang w:val="ro-RO"/>
              </w:rPr>
              <w:t xml:space="preserve"> the Consumer;</w:t>
            </w:r>
          </w:p>
        </w:tc>
      </w:tr>
      <w:tr w:rsidR="007D4EC8" w14:paraId="02AFC002" w14:textId="77777777" w:rsidTr="00504AF5">
        <w:tc>
          <w:tcPr>
            <w:tcW w:w="4962" w:type="dxa"/>
            <w:gridSpan w:val="2"/>
          </w:tcPr>
          <w:p w14:paraId="6E507BAC" w14:textId="744CC0D4" w:rsidR="007D4EC8" w:rsidRPr="00061F65" w:rsidRDefault="00061F65" w:rsidP="00DD0846">
            <w:pPr>
              <w:pStyle w:val="BodyText"/>
              <w:numPr>
                <w:ilvl w:val="2"/>
                <w:numId w:val="8"/>
              </w:numPr>
              <w:spacing w:line="232" w:lineRule="auto"/>
              <w:rPr>
                <w:rFonts w:ascii="Times New Roman" w:hAnsi="Times New Roman" w:cs="Times New Roman"/>
                <w:bCs/>
                <w:sz w:val="22"/>
                <w:szCs w:val="22"/>
                <w:lang w:val="ro-RO"/>
              </w:rPr>
            </w:pPr>
            <w:ins w:id="224" w:author="Laurentiu Gliga / Kolmar Agents" w:date="2022-03-10T09:44:00Z">
              <w:r w:rsidRPr="00061F65">
                <w:rPr>
                  <w:rFonts w:ascii="Times New Roman" w:eastAsia="Times New Roman" w:hAnsi="Times New Roman" w:cs="Times New Roman"/>
                  <w:color w:val="FF0000"/>
                  <w:sz w:val="22"/>
                  <w:szCs w:val="22"/>
                  <w:lang w:val="ro-RO"/>
                  <w:rPrChange w:id="225" w:author="Laurentiu Gliga / Kolmar Agents" w:date="2022-03-10T09:44:00Z">
                    <w:rPr>
                      <w:rFonts w:ascii="Courier New" w:eastAsia="Times New Roman" w:hAnsi="Courier New" w:cs="Courier New"/>
                      <w:sz w:val="20"/>
                      <w:szCs w:val="20"/>
                      <w:lang w:val="ro-RO"/>
                    </w:rPr>
                  </w:rPrChange>
                </w:rPr>
                <w:t>să plătească contravaloarea oricăror taxe și taxe aferente serviciilor de distribuție și transport, impuse de operatorii autorizați ai acestor servicii, sau a altor tarife și taxe impuse de alte autorități de reglementare, sau orice accize dacă este cazul, care sunt relevante pentru execuți</w:t>
              </w:r>
              <w:r>
                <w:rPr>
                  <w:rFonts w:ascii="Times New Roman" w:eastAsia="Times New Roman" w:hAnsi="Times New Roman" w:cs="Times New Roman"/>
                  <w:color w:val="FF0000"/>
                  <w:sz w:val="22"/>
                  <w:szCs w:val="22"/>
                  <w:lang w:val="ro-RO"/>
                </w:rPr>
                <w:t>a</w:t>
              </w:r>
              <w:r w:rsidRPr="00061F65">
                <w:rPr>
                  <w:rFonts w:ascii="Times New Roman" w:eastAsia="Times New Roman" w:hAnsi="Times New Roman" w:cs="Times New Roman"/>
                  <w:color w:val="FF0000"/>
                  <w:sz w:val="22"/>
                  <w:szCs w:val="22"/>
                  <w:lang w:val="ro-RO"/>
                  <w:rPrChange w:id="226" w:author="Laurentiu Gliga / Kolmar Agents" w:date="2022-03-10T09:44:00Z">
                    <w:rPr>
                      <w:rFonts w:ascii="Courier New" w:eastAsia="Times New Roman" w:hAnsi="Courier New" w:cs="Courier New"/>
                      <w:sz w:val="20"/>
                      <w:szCs w:val="20"/>
                      <w:lang w:val="ro-RO"/>
                    </w:rPr>
                  </w:rPrChange>
                </w:rPr>
                <w:t xml:space="preserve"> contractului</w:t>
              </w:r>
            </w:ins>
            <w:del w:id="227" w:author="Laurentiu Gliga / Kolmar Agents" w:date="2022-03-10T09:43:00Z">
              <w:r w:rsidR="00DD0846" w:rsidRPr="00061F65" w:rsidDel="00061F65">
                <w:rPr>
                  <w:rFonts w:ascii="Times New Roman" w:hAnsi="Times New Roman" w:cs="Times New Roman"/>
                  <w:bCs/>
                  <w:color w:val="FF0000"/>
                  <w:sz w:val="22"/>
                  <w:szCs w:val="22"/>
                  <w:lang w:val="ro-RO"/>
                  <w:rPrChange w:id="228" w:author="Laurentiu Gliga / Kolmar Agents" w:date="2022-03-10T09:44:00Z">
                    <w:rPr>
                      <w:rFonts w:ascii="Times New Roman" w:hAnsi="Times New Roman" w:cs="Times New Roman"/>
                      <w:bCs/>
                      <w:sz w:val="22"/>
                      <w:szCs w:val="22"/>
                      <w:lang w:val="ro-RO"/>
                    </w:rPr>
                  </w:rPrChange>
                </w:rPr>
                <w:delText>să plătească contravaloarea eventualelor tarife și taxe aferente serviciului de distribuție și transport, impuse de operatorii licențiați ai acestor servicii, sau alte taxe și tarife impuse de alte autorități de reglementare, care au relevanță în executarea Contractului</w:delText>
              </w:r>
            </w:del>
            <w:r w:rsidR="00DD0846" w:rsidRPr="00061F65">
              <w:rPr>
                <w:rFonts w:ascii="Times New Roman" w:hAnsi="Times New Roman" w:cs="Times New Roman"/>
                <w:bCs/>
                <w:color w:val="FF0000"/>
                <w:sz w:val="22"/>
                <w:szCs w:val="22"/>
                <w:lang w:val="ro-RO"/>
                <w:rPrChange w:id="229" w:author="Laurentiu Gliga / Kolmar Agents" w:date="2022-03-10T09:44:00Z">
                  <w:rPr>
                    <w:rFonts w:ascii="Times New Roman" w:hAnsi="Times New Roman" w:cs="Times New Roman"/>
                    <w:bCs/>
                    <w:sz w:val="22"/>
                    <w:szCs w:val="22"/>
                    <w:lang w:val="ro-RO"/>
                  </w:rPr>
                </w:rPrChange>
              </w:rPr>
              <w:t>;</w:t>
            </w:r>
          </w:p>
        </w:tc>
        <w:tc>
          <w:tcPr>
            <w:tcW w:w="5528" w:type="dxa"/>
            <w:gridSpan w:val="2"/>
          </w:tcPr>
          <w:p w14:paraId="20A55B64"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to pay the value of any charges and fees related to the distribution and transport service</w:t>
            </w:r>
            <w:r w:rsidR="0015486A">
              <w:rPr>
                <w:rFonts w:ascii="Times New Roman" w:hAnsi="Times New Roman" w:cs="Times New Roman"/>
                <w:lang w:val="ro-RO"/>
              </w:rPr>
              <w:t>s</w:t>
            </w:r>
            <w:r w:rsidRPr="0072526E">
              <w:rPr>
                <w:rFonts w:ascii="Times New Roman" w:hAnsi="Times New Roman" w:cs="Times New Roman"/>
                <w:lang w:val="ro-RO"/>
              </w:rPr>
              <w:t xml:space="preserve">, imposed by the licensed operators of these services, or other </w:t>
            </w:r>
            <w:r w:rsidR="0015486A">
              <w:rPr>
                <w:rFonts w:ascii="Times New Roman" w:hAnsi="Times New Roman" w:cs="Times New Roman"/>
                <w:lang w:val="ro-RO"/>
              </w:rPr>
              <w:t>tariffs</w:t>
            </w:r>
            <w:r w:rsidR="0015486A" w:rsidRPr="0072526E">
              <w:rPr>
                <w:rFonts w:ascii="Times New Roman" w:hAnsi="Times New Roman" w:cs="Times New Roman"/>
                <w:lang w:val="ro-RO"/>
              </w:rPr>
              <w:t xml:space="preserve"> </w:t>
            </w:r>
            <w:r w:rsidRPr="0072526E">
              <w:rPr>
                <w:rFonts w:ascii="Times New Roman" w:hAnsi="Times New Roman" w:cs="Times New Roman"/>
                <w:lang w:val="ro-RO"/>
              </w:rPr>
              <w:t>and charges imposed by other regulator</w:t>
            </w:r>
            <w:r w:rsidR="0015486A">
              <w:rPr>
                <w:rFonts w:ascii="Times New Roman" w:hAnsi="Times New Roman" w:cs="Times New Roman"/>
                <w:lang w:val="ro-RO"/>
              </w:rPr>
              <w:t>y authorities</w:t>
            </w:r>
            <w:r w:rsidRPr="0072526E">
              <w:rPr>
                <w:rFonts w:ascii="Times New Roman" w:hAnsi="Times New Roman" w:cs="Times New Roman"/>
                <w:lang w:val="ro-RO"/>
              </w:rPr>
              <w:t xml:space="preserve">, </w:t>
            </w:r>
            <w:ins w:id="230" w:author="Stephanie Thormann / Kolmar Group AG" w:date="2022-02-09T12:58:00Z">
              <w:r w:rsidR="00E60A9E">
                <w:rPr>
                  <w:rFonts w:ascii="Times New Roman" w:hAnsi="Times New Roman" w:cs="Times New Roman"/>
                  <w:lang w:val="ro-RO"/>
                </w:rPr>
                <w:t>or any excise du</w:t>
              </w:r>
            </w:ins>
            <w:ins w:id="231" w:author="Stephanie Thormann / Kolmar Group AG" w:date="2022-02-09T12:59:00Z">
              <w:r w:rsidR="00E60A9E">
                <w:rPr>
                  <w:rFonts w:ascii="Times New Roman" w:hAnsi="Times New Roman" w:cs="Times New Roman"/>
                  <w:lang w:val="ro-RO"/>
                </w:rPr>
                <w:t xml:space="preserve">ties if applicable, </w:t>
              </w:r>
            </w:ins>
            <w:r w:rsidRPr="0072526E">
              <w:rPr>
                <w:rFonts w:ascii="Times New Roman" w:hAnsi="Times New Roman" w:cs="Times New Roman"/>
                <w:lang w:val="ro-RO"/>
              </w:rPr>
              <w:t xml:space="preserve">which are relevant </w:t>
            </w:r>
            <w:r w:rsidR="0015486A">
              <w:rPr>
                <w:rFonts w:ascii="Times New Roman" w:hAnsi="Times New Roman" w:cs="Times New Roman"/>
                <w:lang w:val="ro-RO"/>
              </w:rPr>
              <w:t>to</w:t>
            </w:r>
            <w:r w:rsidR="0015486A" w:rsidRPr="0072526E">
              <w:rPr>
                <w:rFonts w:ascii="Times New Roman" w:hAnsi="Times New Roman" w:cs="Times New Roman"/>
                <w:lang w:val="ro-RO"/>
              </w:rPr>
              <w:t xml:space="preserve"> </w:t>
            </w:r>
            <w:r w:rsidRPr="0072526E">
              <w:rPr>
                <w:rFonts w:ascii="Times New Roman" w:hAnsi="Times New Roman" w:cs="Times New Roman"/>
                <w:lang w:val="ro-RO"/>
              </w:rPr>
              <w:t>the execution of the Contract;</w:t>
            </w:r>
          </w:p>
        </w:tc>
      </w:tr>
      <w:tr w:rsidR="007D4EC8" w14:paraId="513BFFDF" w14:textId="77777777" w:rsidTr="00504AF5">
        <w:tc>
          <w:tcPr>
            <w:tcW w:w="4962" w:type="dxa"/>
            <w:gridSpan w:val="2"/>
          </w:tcPr>
          <w:p w14:paraId="2B65B471"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anexeze la solicitarea de reluare a furnizării dovada achitării integrale a contravalorii consumului de gaze naturale facturat, inclusiv a dobânzilor penalizatoare pentru întârziere în efectuarea plății datorate conform prevederilor contractuale, și a tarifului aferent reluării alimentării cu gaze naturale, precum și dovada constituirii garanției financiare, dacă este cazul;</w:t>
            </w:r>
          </w:p>
        </w:tc>
        <w:tc>
          <w:tcPr>
            <w:tcW w:w="5528" w:type="dxa"/>
            <w:gridSpan w:val="2"/>
          </w:tcPr>
          <w:p w14:paraId="77C810DE"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attach to the request for resumption of supply proof of full payment of the </w:t>
            </w:r>
            <w:r w:rsidR="0015486A">
              <w:rPr>
                <w:rFonts w:ascii="Times New Roman" w:hAnsi="Times New Roman" w:cs="Times New Roman"/>
                <w:lang w:val="ro-RO"/>
              </w:rPr>
              <w:t>invoiced</w:t>
            </w:r>
            <w:r w:rsidR="0015486A" w:rsidRPr="0072526E">
              <w:rPr>
                <w:rFonts w:ascii="Times New Roman" w:hAnsi="Times New Roman" w:cs="Times New Roman"/>
                <w:lang w:val="ro-RO"/>
              </w:rPr>
              <w:t xml:space="preserve"> </w:t>
            </w:r>
            <w:r w:rsidRPr="0072526E">
              <w:rPr>
                <w:rFonts w:ascii="Times New Roman" w:hAnsi="Times New Roman" w:cs="Times New Roman"/>
                <w:lang w:val="ro-RO"/>
              </w:rPr>
              <w:t xml:space="preserve">natural gas consumption, including penalty interest for late payment due under the </w:t>
            </w:r>
            <w:r w:rsidR="0015486A">
              <w:rPr>
                <w:rFonts w:ascii="Times New Roman" w:hAnsi="Times New Roman" w:cs="Times New Roman"/>
                <w:lang w:val="ro-RO"/>
              </w:rPr>
              <w:t>C</w:t>
            </w:r>
            <w:r w:rsidRPr="0072526E">
              <w:rPr>
                <w:rFonts w:ascii="Times New Roman" w:hAnsi="Times New Roman" w:cs="Times New Roman"/>
                <w:lang w:val="ro-RO"/>
              </w:rPr>
              <w:t xml:space="preserve">ontract, and the tariff for resumption of gas supply, as well as proof of </w:t>
            </w:r>
            <w:r w:rsidR="0015486A">
              <w:rPr>
                <w:rFonts w:ascii="Times New Roman" w:hAnsi="Times New Roman" w:cs="Times New Roman"/>
                <w:lang w:val="ro-RO"/>
              </w:rPr>
              <w:t xml:space="preserve">the establishment of the </w:t>
            </w:r>
            <w:r w:rsidRPr="0072526E">
              <w:rPr>
                <w:rFonts w:ascii="Times New Roman" w:hAnsi="Times New Roman" w:cs="Times New Roman"/>
                <w:lang w:val="ro-RO"/>
              </w:rPr>
              <w:t xml:space="preserve">financial </w:t>
            </w:r>
            <w:r w:rsidR="0015486A">
              <w:rPr>
                <w:rFonts w:ascii="Times New Roman" w:hAnsi="Times New Roman" w:cs="Times New Roman"/>
                <w:lang w:val="ro-RO"/>
              </w:rPr>
              <w:t>guarantees</w:t>
            </w:r>
            <w:r w:rsidRPr="0072526E">
              <w:rPr>
                <w:rFonts w:ascii="Times New Roman" w:hAnsi="Times New Roman" w:cs="Times New Roman"/>
                <w:lang w:val="ro-RO"/>
              </w:rPr>
              <w:t>, if appropriate</w:t>
            </w:r>
            <w:r w:rsidR="0015486A">
              <w:rPr>
                <w:rFonts w:ascii="Times New Roman" w:hAnsi="Times New Roman" w:cs="Times New Roman"/>
                <w:lang w:val="ro-RO"/>
              </w:rPr>
              <w:t>;</w:t>
            </w:r>
          </w:p>
        </w:tc>
      </w:tr>
      <w:tr w:rsidR="007D4EC8" w14:paraId="1720A4FA" w14:textId="77777777" w:rsidTr="00504AF5">
        <w:tc>
          <w:tcPr>
            <w:tcW w:w="4962" w:type="dxa"/>
            <w:gridSpan w:val="2"/>
          </w:tcPr>
          <w:p w14:paraId="05D3E528"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anunțe orice modificare a datelor sale de identificare sau/și a coordonatelor de corespondență din Contract (telefon, fax, email, adresă de corespondență) în termen de 30 zile de la data modificării; necomunicarea acestora determinând responsabilitatea exclusivă a Consumatorului pentru eventualele prejudicii de orice natură generate de această situație;</w:t>
            </w:r>
          </w:p>
        </w:tc>
        <w:tc>
          <w:tcPr>
            <w:tcW w:w="5528" w:type="dxa"/>
            <w:gridSpan w:val="2"/>
          </w:tcPr>
          <w:p w14:paraId="2D0AEC86" w14:textId="77777777" w:rsidR="007D4EC8" w:rsidRPr="0072526E" w:rsidRDefault="0015486A" w:rsidP="0072526E">
            <w:pPr>
              <w:pStyle w:val="ListParagraph"/>
              <w:numPr>
                <w:ilvl w:val="2"/>
                <w:numId w:val="12"/>
              </w:numPr>
              <w:rPr>
                <w:rFonts w:ascii="Times New Roman" w:hAnsi="Times New Roman" w:cs="Times New Roman"/>
                <w:lang w:val="ro-RO"/>
              </w:rPr>
            </w:pPr>
            <w:r>
              <w:rPr>
                <w:rFonts w:ascii="Times New Roman" w:hAnsi="Times New Roman" w:cs="Times New Roman"/>
                <w:lang w:val="ro-RO"/>
              </w:rPr>
              <w:t>notify</w:t>
            </w:r>
            <w:r w:rsidRPr="0072526E">
              <w:rPr>
                <w:rFonts w:ascii="Times New Roman" w:hAnsi="Times New Roman" w:cs="Times New Roman"/>
                <w:lang w:val="ro-RO"/>
              </w:rPr>
              <w:t xml:space="preserve"> </w:t>
            </w:r>
            <w:r w:rsidR="0072526E" w:rsidRPr="0072526E">
              <w:rPr>
                <w:rFonts w:ascii="Times New Roman" w:hAnsi="Times New Roman" w:cs="Times New Roman"/>
                <w:lang w:val="ro-RO"/>
              </w:rPr>
              <w:t xml:space="preserve">any change in </w:t>
            </w:r>
            <w:r>
              <w:rPr>
                <w:rFonts w:ascii="Times New Roman" w:hAnsi="Times New Roman" w:cs="Times New Roman"/>
                <w:lang w:val="ro-RO"/>
              </w:rPr>
              <w:t>their</w:t>
            </w:r>
            <w:r w:rsidRPr="0072526E">
              <w:rPr>
                <w:rFonts w:ascii="Times New Roman" w:hAnsi="Times New Roman" w:cs="Times New Roman"/>
                <w:lang w:val="ro-RO"/>
              </w:rPr>
              <w:t xml:space="preserve"> </w:t>
            </w:r>
            <w:r w:rsidR="0072526E" w:rsidRPr="0072526E">
              <w:rPr>
                <w:rFonts w:ascii="Times New Roman" w:hAnsi="Times New Roman" w:cs="Times New Roman"/>
                <w:lang w:val="ro-RO"/>
              </w:rPr>
              <w:t xml:space="preserve">identification data and/or correspondence </w:t>
            </w:r>
            <w:r>
              <w:rPr>
                <w:rFonts w:ascii="Times New Roman" w:hAnsi="Times New Roman" w:cs="Times New Roman"/>
                <w:lang w:val="ro-RO"/>
              </w:rPr>
              <w:t xml:space="preserve">details </w:t>
            </w:r>
            <w:r w:rsidR="0072526E" w:rsidRPr="0072526E">
              <w:rPr>
                <w:rFonts w:ascii="Times New Roman" w:hAnsi="Times New Roman" w:cs="Times New Roman"/>
                <w:lang w:val="ro-RO"/>
              </w:rPr>
              <w:t xml:space="preserve">in the Contract (telephone, fax, email, mailing address) within 30 days from the date of the change; </w:t>
            </w:r>
            <w:r>
              <w:rPr>
                <w:rFonts w:ascii="Times New Roman" w:hAnsi="Times New Roman" w:cs="Times New Roman"/>
                <w:lang w:val="ro-RO"/>
              </w:rPr>
              <w:t>failure to do so shall make the Consumer solely liable for any damages of any kind arising from the situation</w:t>
            </w:r>
            <w:r w:rsidR="0072526E" w:rsidRPr="0072526E">
              <w:rPr>
                <w:rFonts w:ascii="Times New Roman" w:hAnsi="Times New Roman" w:cs="Times New Roman"/>
                <w:lang w:val="ro-RO"/>
              </w:rPr>
              <w:t>;</w:t>
            </w:r>
          </w:p>
        </w:tc>
      </w:tr>
      <w:tr w:rsidR="007D4EC8" w14:paraId="22984932" w14:textId="77777777" w:rsidTr="00504AF5">
        <w:tc>
          <w:tcPr>
            <w:tcW w:w="4962" w:type="dxa"/>
            <w:gridSpan w:val="2"/>
          </w:tcPr>
          <w:p w14:paraId="5A65CB8F"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păstreze intacte contorul de măsurare, sigiliile metrologice și cele ale operatorului de sistem, precum și toate celelalte instalații ale operatorului de sistem aflate în incinta Consumatorului;</w:t>
            </w:r>
          </w:p>
        </w:tc>
        <w:tc>
          <w:tcPr>
            <w:tcW w:w="5528" w:type="dxa"/>
            <w:gridSpan w:val="2"/>
          </w:tcPr>
          <w:p w14:paraId="0E3F0465"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to keep intact the meter, the metrological seals and those of the system operator, as well as all other installations of the system operator located </w:t>
            </w:r>
            <w:r w:rsidR="0015486A">
              <w:rPr>
                <w:rFonts w:ascii="Times New Roman" w:hAnsi="Times New Roman" w:cs="Times New Roman"/>
                <w:lang w:val="ro-RO"/>
              </w:rPr>
              <w:t>on</w:t>
            </w:r>
            <w:r w:rsidR="0015486A" w:rsidRPr="0072526E">
              <w:rPr>
                <w:rFonts w:ascii="Times New Roman" w:hAnsi="Times New Roman" w:cs="Times New Roman"/>
                <w:lang w:val="ro-RO"/>
              </w:rPr>
              <w:t xml:space="preserve"> </w:t>
            </w:r>
            <w:r w:rsidRPr="0072526E">
              <w:rPr>
                <w:rFonts w:ascii="Times New Roman" w:hAnsi="Times New Roman" w:cs="Times New Roman"/>
                <w:lang w:val="ro-RO"/>
              </w:rPr>
              <w:t>the Consumer</w:t>
            </w:r>
            <w:r w:rsidR="0015486A">
              <w:rPr>
                <w:rFonts w:ascii="Times New Roman" w:hAnsi="Times New Roman" w:cs="Times New Roman"/>
                <w:lang w:val="ro-RO"/>
              </w:rPr>
              <w:t>’s premises</w:t>
            </w:r>
            <w:r w:rsidRPr="0072526E">
              <w:rPr>
                <w:rFonts w:ascii="Times New Roman" w:hAnsi="Times New Roman" w:cs="Times New Roman"/>
                <w:lang w:val="ro-RO"/>
              </w:rPr>
              <w:t>;</w:t>
            </w:r>
          </w:p>
        </w:tc>
      </w:tr>
      <w:tr w:rsidR="007D4EC8" w14:paraId="77A933CD" w14:textId="77777777" w:rsidTr="00504AF5">
        <w:tc>
          <w:tcPr>
            <w:tcW w:w="4962" w:type="dxa"/>
            <w:gridSpan w:val="2"/>
          </w:tcPr>
          <w:p w14:paraId="473CC6F9"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efectueze modificările sau</w:t>
            </w:r>
            <w:r>
              <w:rPr>
                <w:rFonts w:ascii="Times New Roman" w:hAnsi="Times New Roman" w:cs="Times New Roman"/>
                <w:bCs/>
                <w:sz w:val="22"/>
                <w:szCs w:val="22"/>
                <w:lang w:val="ro-RO"/>
              </w:rPr>
              <w:t xml:space="preserve"> </w:t>
            </w:r>
            <w:r w:rsidRPr="00B06627">
              <w:rPr>
                <w:rFonts w:ascii="Times New Roman" w:hAnsi="Times New Roman" w:cs="Times New Roman"/>
                <w:bCs/>
                <w:sz w:val="22"/>
                <w:szCs w:val="22"/>
                <w:lang w:val="ro-RO"/>
              </w:rPr>
              <w:t>să efectueze modificările sau extinderile instalațiilor de utilizare pe baza aprobărilor legale și numai cu operatori economici autorizați de autoritatea de reglementare (ANRE);</w:t>
            </w:r>
          </w:p>
        </w:tc>
        <w:tc>
          <w:tcPr>
            <w:tcW w:w="5528" w:type="dxa"/>
            <w:gridSpan w:val="2"/>
          </w:tcPr>
          <w:p w14:paraId="01AA2710" w14:textId="77777777" w:rsidR="007D4EC8" w:rsidRPr="0072526E" w:rsidRDefault="0015486A" w:rsidP="0072526E">
            <w:pPr>
              <w:pStyle w:val="ListParagraph"/>
              <w:numPr>
                <w:ilvl w:val="2"/>
                <w:numId w:val="12"/>
              </w:numPr>
              <w:rPr>
                <w:rFonts w:ascii="Times New Roman" w:hAnsi="Times New Roman" w:cs="Times New Roman"/>
                <w:lang w:val="ro-RO"/>
              </w:rPr>
            </w:pPr>
            <w:r>
              <w:rPr>
                <w:rFonts w:ascii="Times New Roman" w:hAnsi="Times New Roman" w:cs="Times New Roman"/>
                <w:lang w:val="ro-RO"/>
              </w:rPr>
              <w:t>carry out</w:t>
            </w:r>
            <w:r w:rsidR="0072526E" w:rsidRPr="0072526E">
              <w:rPr>
                <w:rFonts w:ascii="Times New Roman" w:hAnsi="Times New Roman" w:cs="Times New Roman"/>
                <w:lang w:val="ro-RO"/>
              </w:rPr>
              <w:t xml:space="preserve"> modifications or </w:t>
            </w:r>
            <w:r>
              <w:rPr>
                <w:rFonts w:ascii="Times New Roman" w:hAnsi="Times New Roman" w:cs="Times New Roman"/>
                <w:lang w:val="ro-RO"/>
              </w:rPr>
              <w:t xml:space="preserve">alterations or </w:t>
            </w:r>
            <w:r w:rsidR="0072526E" w:rsidRPr="0072526E">
              <w:rPr>
                <w:rFonts w:ascii="Times New Roman" w:hAnsi="Times New Roman" w:cs="Times New Roman"/>
                <w:lang w:val="ro-RO"/>
              </w:rPr>
              <w:t xml:space="preserve">extensions of the </w:t>
            </w:r>
            <w:r>
              <w:rPr>
                <w:rFonts w:ascii="Times New Roman" w:hAnsi="Times New Roman" w:cs="Times New Roman"/>
                <w:lang w:val="ro-RO"/>
              </w:rPr>
              <w:t>users</w:t>
            </w:r>
            <w:r w:rsidRPr="0072526E">
              <w:rPr>
                <w:rFonts w:ascii="Times New Roman" w:hAnsi="Times New Roman" w:cs="Times New Roman"/>
                <w:lang w:val="ro-RO"/>
              </w:rPr>
              <w:t xml:space="preserve"> </w:t>
            </w:r>
            <w:r w:rsidR="0072526E" w:rsidRPr="0072526E">
              <w:rPr>
                <w:rFonts w:ascii="Times New Roman" w:hAnsi="Times New Roman" w:cs="Times New Roman"/>
                <w:lang w:val="ro-RO"/>
              </w:rPr>
              <w:t>installations on the basis of legal approvals and only with economic operators authorized by the regulatory authority (ANRE);</w:t>
            </w:r>
          </w:p>
        </w:tc>
      </w:tr>
      <w:tr w:rsidR="007D4EC8" w14:paraId="56F92085" w14:textId="77777777" w:rsidTr="00504AF5">
        <w:tc>
          <w:tcPr>
            <w:tcW w:w="4962" w:type="dxa"/>
            <w:gridSpan w:val="2"/>
          </w:tcPr>
          <w:p w14:paraId="31353902"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sesizeze imediat Furnizorul în legătură cu orice defecțiune pe care o constată în funcționarea contorului de măsurare și să asigure accesul împuternicitului operatorului de sistem la acesta;</w:t>
            </w:r>
          </w:p>
        </w:tc>
        <w:tc>
          <w:tcPr>
            <w:tcW w:w="5528" w:type="dxa"/>
            <w:gridSpan w:val="2"/>
          </w:tcPr>
          <w:p w14:paraId="61D8D891"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immediately notify the Supplier of any malfunction of the metering meter and ensure that the system operator's representative has access to it;</w:t>
            </w:r>
          </w:p>
        </w:tc>
      </w:tr>
      <w:tr w:rsidR="007D4EC8" w14:paraId="0C354052" w14:textId="77777777" w:rsidTr="00504AF5">
        <w:tc>
          <w:tcPr>
            <w:tcW w:w="4962" w:type="dxa"/>
            <w:gridSpan w:val="2"/>
          </w:tcPr>
          <w:p w14:paraId="2E617319"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suporte cheltuielile aferente operației de înlocuire temporară și expertizei metrologice, în cazul în care sesizarea sa cu privire la funcționarea contorului de măsurare se dovedește neîntemeiată;</w:t>
            </w:r>
          </w:p>
        </w:tc>
        <w:tc>
          <w:tcPr>
            <w:tcW w:w="5528" w:type="dxa"/>
            <w:gridSpan w:val="2"/>
          </w:tcPr>
          <w:p w14:paraId="6B894552"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to bear the costs of the temporary replacement operation and the metrological examination, if its complaint concerning the operation of the meter proves to be unfounded;</w:t>
            </w:r>
          </w:p>
        </w:tc>
      </w:tr>
      <w:tr w:rsidR="007D4EC8" w14:paraId="01CF546C" w14:textId="77777777" w:rsidTr="00504AF5">
        <w:tc>
          <w:tcPr>
            <w:tcW w:w="4962" w:type="dxa"/>
            <w:gridSpan w:val="2"/>
          </w:tcPr>
          <w:p w14:paraId="71F1420F"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 xml:space="preserve">să suporte cheltuielile aferente verificării </w:t>
            </w:r>
            <w:r w:rsidRPr="00B06627">
              <w:rPr>
                <w:rFonts w:ascii="Times New Roman" w:hAnsi="Times New Roman" w:cs="Times New Roman"/>
                <w:bCs/>
                <w:sz w:val="22"/>
                <w:szCs w:val="22"/>
                <w:lang w:val="ro-RO"/>
              </w:rPr>
              <w:lastRenderedPageBreak/>
              <w:t>metrologice a echipamentului aflat în proprietatea sa, inclusiv în cazul reparațiilor necesare menținerii în clasa de exactitate;</w:t>
            </w:r>
          </w:p>
        </w:tc>
        <w:tc>
          <w:tcPr>
            <w:tcW w:w="5528" w:type="dxa"/>
            <w:gridSpan w:val="2"/>
          </w:tcPr>
          <w:p w14:paraId="4F802319"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lastRenderedPageBreak/>
              <w:t xml:space="preserve">to bear the costs of metrological </w:t>
            </w:r>
            <w:r w:rsidR="0015486A">
              <w:rPr>
                <w:rFonts w:ascii="Times New Roman" w:hAnsi="Times New Roman" w:cs="Times New Roman"/>
                <w:lang w:val="ro-RO"/>
              </w:rPr>
              <w:t>inspection</w:t>
            </w:r>
            <w:r w:rsidR="0015486A" w:rsidRPr="0072526E">
              <w:rPr>
                <w:rFonts w:ascii="Times New Roman" w:hAnsi="Times New Roman" w:cs="Times New Roman"/>
                <w:lang w:val="ro-RO"/>
              </w:rPr>
              <w:t xml:space="preserve"> </w:t>
            </w:r>
            <w:r w:rsidRPr="0072526E">
              <w:rPr>
                <w:rFonts w:ascii="Times New Roman" w:hAnsi="Times New Roman" w:cs="Times New Roman"/>
                <w:lang w:val="ro-RO"/>
              </w:rPr>
              <w:t xml:space="preserve">of the </w:t>
            </w:r>
            <w:r w:rsidRPr="0072526E">
              <w:rPr>
                <w:rFonts w:ascii="Times New Roman" w:hAnsi="Times New Roman" w:cs="Times New Roman"/>
                <w:lang w:val="ro-RO"/>
              </w:rPr>
              <w:lastRenderedPageBreak/>
              <w:t xml:space="preserve">equipment </w:t>
            </w:r>
            <w:r w:rsidR="0015486A">
              <w:rPr>
                <w:rFonts w:ascii="Times New Roman" w:hAnsi="Times New Roman" w:cs="Times New Roman"/>
                <w:lang w:val="ro-RO"/>
              </w:rPr>
              <w:t>in their possession</w:t>
            </w:r>
            <w:r w:rsidRPr="0072526E">
              <w:rPr>
                <w:rFonts w:ascii="Times New Roman" w:hAnsi="Times New Roman" w:cs="Times New Roman"/>
                <w:lang w:val="ro-RO"/>
              </w:rPr>
              <w:t>, including in the case of repairs necessary to maintain the accuracy class;</w:t>
            </w:r>
          </w:p>
        </w:tc>
      </w:tr>
      <w:tr w:rsidR="007D4EC8" w14:paraId="0B110E5F" w14:textId="77777777" w:rsidTr="00504AF5">
        <w:tc>
          <w:tcPr>
            <w:tcW w:w="4962" w:type="dxa"/>
            <w:gridSpan w:val="2"/>
          </w:tcPr>
          <w:p w14:paraId="09E65AA6"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lastRenderedPageBreak/>
              <w:t>să achite contravaloarea consumului de gaze naturale recalculat pentru o perioadă anterioară, atunci când se constată funcționarea defectuoasă a echipamentului de măsurare, în conformitate cu prevederile legislației în vigoare referitoare la măsurarea gazelor naturale;</w:t>
            </w:r>
          </w:p>
        </w:tc>
        <w:tc>
          <w:tcPr>
            <w:tcW w:w="5528" w:type="dxa"/>
            <w:gridSpan w:val="2"/>
          </w:tcPr>
          <w:p w14:paraId="65305A9C"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to pay for the recalculated natural gas consumption for a previous period, when the malfunction of the </w:t>
            </w:r>
            <w:r w:rsidR="0015486A">
              <w:rPr>
                <w:rFonts w:ascii="Times New Roman" w:hAnsi="Times New Roman" w:cs="Times New Roman"/>
                <w:lang w:val="ro-RO"/>
              </w:rPr>
              <w:t>metering</w:t>
            </w:r>
            <w:r w:rsidR="0015486A" w:rsidRPr="0072526E">
              <w:rPr>
                <w:rFonts w:ascii="Times New Roman" w:hAnsi="Times New Roman" w:cs="Times New Roman"/>
                <w:lang w:val="ro-RO"/>
              </w:rPr>
              <w:t xml:space="preserve"> </w:t>
            </w:r>
            <w:r w:rsidRPr="0072526E">
              <w:rPr>
                <w:rFonts w:ascii="Times New Roman" w:hAnsi="Times New Roman" w:cs="Times New Roman"/>
                <w:lang w:val="ro-RO"/>
              </w:rPr>
              <w:t>equipment is found, in accordance with the provisions of the legislation in force regarding the measurement of natural gas;</w:t>
            </w:r>
          </w:p>
        </w:tc>
      </w:tr>
      <w:tr w:rsidR="007D4EC8" w14:paraId="333ADC13" w14:textId="77777777" w:rsidTr="00504AF5">
        <w:tc>
          <w:tcPr>
            <w:tcW w:w="4962" w:type="dxa"/>
            <w:gridSpan w:val="2"/>
          </w:tcPr>
          <w:p w14:paraId="286118CC"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solicite în scris Furnizorului luarea de măsuri pentru remedierea defecțiunilor constatate la instalațiile operatorului de sistem situate în incinta Consumatorului;</w:t>
            </w:r>
          </w:p>
        </w:tc>
        <w:tc>
          <w:tcPr>
            <w:tcW w:w="5528" w:type="dxa"/>
            <w:gridSpan w:val="2"/>
          </w:tcPr>
          <w:p w14:paraId="30010C1F"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to request in writing </w:t>
            </w:r>
            <w:r w:rsidR="0015486A">
              <w:rPr>
                <w:rFonts w:ascii="Times New Roman" w:hAnsi="Times New Roman" w:cs="Times New Roman"/>
                <w:lang w:val="ro-RO"/>
              </w:rPr>
              <w:t xml:space="preserve">that </w:t>
            </w:r>
            <w:r w:rsidRPr="0072526E">
              <w:rPr>
                <w:rFonts w:ascii="Times New Roman" w:hAnsi="Times New Roman" w:cs="Times New Roman"/>
                <w:lang w:val="ro-RO"/>
              </w:rPr>
              <w:t>the Supplier take</w:t>
            </w:r>
            <w:r w:rsidR="0027057D">
              <w:rPr>
                <w:rFonts w:ascii="Times New Roman" w:hAnsi="Times New Roman" w:cs="Times New Roman"/>
                <w:lang w:val="ro-RO"/>
              </w:rPr>
              <w:t>s</w:t>
            </w:r>
            <w:r w:rsidRPr="0072526E">
              <w:rPr>
                <w:rFonts w:ascii="Times New Roman" w:hAnsi="Times New Roman" w:cs="Times New Roman"/>
                <w:lang w:val="ro-RO"/>
              </w:rPr>
              <w:t xml:space="preserve"> measures to remedy the faults found </w:t>
            </w:r>
            <w:r w:rsidR="0027057D">
              <w:rPr>
                <w:rFonts w:ascii="Times New Roman" w:hAnsi="Times New Roman" w:cs="Times New Roman"/>
                <w:lang w:val="ro-RO"/>
              </w:rPr>
              <w:t>in</w:t>
            </w:r>
            <w:r w:rsidR="0027057D" w:rsidRPr="0072526E">
              <w:rPr>
                <w:rFonts w:ascii="Times New Roman" w:hAnsi="Times New Roman" w:cs="Times New Roman"/>
                <w:lang w:val="ro-RO"/>
              </w:rPr>
              <w:t xml:space="preserve"> </w:t>
            </w:r>
            <w:r w:rsidRPr="0072526E">
              <w:rPr>
                <w:rFonts w:ascii="Times New Roman" w:hAnsi="Times New Roman" w:cs="Times New Roman"/>
                <w:lang w:val="ro-RO"/>
              </w:rPr>
              <w:t xml:space="preserve">the system operator's </w:t>
            </w:r>
            <w:r w:rsidR="0027057D">
              <w:rPr>
                <w:rFonts w:ascii="Times New Roman" w:hAnsi="Times New Roman" w:cs="Times New Roman"/>
                <w:lang w:val="ro-RO"/>
              </w:rPr>
              <w:t>installations</w:t>
            </w:r>
            <w:r w:rsidR="0027057D" w:rsidRPr="0072526E">
              <w:rPr>
                <w:rFonts w:ascii="Times New Roman" w:hAnsi="Times New Roman" w:cs="Times New Roman"/>
                <w:lang w:val="ro-RO"/>
              </w:rPr>
              <w:t xml:space="preserve"> </w:t>
            </w:r>
            <w:r w:rsidRPr="0072526E">
              <w:rPr>
                <w:rFonts w:ascii="Times New Roman" w:hAnsi="Times New Roman" w:cs="Times New Roman"/>
                <w:lang w:val="ro-RO"/>
              </w:rPr>
              <w:t>located inside the Consumer</w:t>
            </w:r>
            <w:r w:rsidR="0027057D">
              <w:rPr>
                <w:rFonts w:ascii="Times New Roman" w:hAnsi="Times New Roman" w:cs="Times New Roman"/>
                <w:lang w:val="ro-RO"/>
              </w:rPr>
              <w:t>;s premises</w:t>
            </w:r>
            <w:r w:rsidRPr="0072526E">
              <w:rPr>
                <w:rFonts w:ascii="Times New Roman" w:hAnsi="Times New Roman" w:cs="Times New Roman"/>
                <w:lang w:val="ro-RO"/>
              </w:rPr>
              <w:t>;</w:t>
            </w:r>
          </w:p>
        </w:tc>
      </w:tr>
      <w:tr w:rsidR="007D4EC8" w14:paraId="4ACDE5E5" w14:textId="77777777" w:rsidTr="00504AF5">
        <w:tc>
          <w:tcPr>
            <w:tcW w:w="4962" w:type="dxa"/>
            <w:gridSpan w:val="2"/>
          </w:tcPr>
          <w:p w14:paraId="7419A46F"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permită accesul reprezentantului operatorului în scopul de a presta activitatea de întrerupere/limitare a parametrilor tehnici/reluare a alimentării cu gaze naturale la locul de consum, în conformitate cu prevederile legale în vigoare, ori de a monta, demonta, sigila, întreține, verifica, înlocui sau citi indexul echipamentului de măsurare, precum și pentru a întreține, verifica sau remedia defecțiunile intervenite la instalațiile aflate în exploatarea operatorului, când acestea se află</w:t>
            </w:r>
            <w:r>
              <w:rPr>
                <w:rFonts w:ascii="Times New Roman" w:hAnsi="Times New Roman" w:cs="Times New Roman"/>
                <w:bCs/>
                <w:sz w:val="22"/>
                <w:szCs w:val="22"/>
                <w:lang w:val="ro-RO"/>
              </w:rPr>
              <w:t xml:space="preserve"> </w:t>
            </w:r>
            <w:r w:rsidRPr="00B06627">
              <w:rPr>
                <w:rFonts w:ascii="Times New Roman" w:hAnsi="Times New Roman" w:cs="Times New Roman"/>
                <w:bCs/>
                <w:sz w:val="22"/>
                <w:szCs w:val="22"/>
                <w:lang w:val="ro-RO"/>
              </w:rPr>
              <w:t>amplasate pe proprietatea Consumatorului;</w:t>
            </w:r>
          </w:p>
        </w:tc>
        <w:tc>
          <w:tcPr>
            <w:tcW w:w="5528" w:type="dxa"/>
            <w:gridSpan w:val="2"/>
          </w:tcPr>
          <w:p w14:paraId="16C626DF"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to allow access of the operator's representative to perform the activity of interruption/limitation of technical parameters/resumption of natural gas supply </w:t>
            </w:r>
            <w:r w:rsidR="0027057D">
              <w:rPr>
                <w:rFonts w:ascii="Times New Roman" w:hAnsi="Times New Roman" w:cs="Times New Roman"/>
                <w:lang w:val="ro-RO"/>
              </w:rPr>
              <w:t>at</w:t>
            </w:r>
            <w:r w:rsidRPr="0072526E">
              <w:rPr>
                <w:rFonts w:ascii="Times New Roman" w:hAnsi="Times New Roman" w:cs="Times New Roman"/>
                <w:lang w:val="ro-RO"/>
              </w:rPr>
              <w:t xml:space="preserve"> the place of consumption, in accordance with the legal provisions in force, or to </w:t>
            </w:r>
            <w:r w:rsidR="00DD088E">
              <w:rPr>
                <w:rFonts w:ascii="Times New Roman" w:hAnsi="Times New Roman" w:cs="Times New Roman"/>
                <w:lang w:val="ro-RO"/>
              </w:rPr>
              <w:t>install</w:t>
            </w:r>
            <w:r w:rsidRPr="0072526E">
              <w:rPr>
                <w:rFonts w:ascii="Times New Roman" w:hAnsi="Times New Roman" w:cs="Times New Roman"/>
                <w:lang w:val="ro-RO"/>
              </w:rPr>
              <w:t xml:space="preserve">, </w:t>
            </w:r>
            <w:r w:rsidR="00DD088E">
              <w:rPr>
                <w:rFonts w:ascii="Times New Roman" w:hAnsi="Times New Roman" w:cs="Times New Roman"/>
                <w:lang w:val="ro-RO"/>
              </w:rPr>
              <w:t>dismantle</w:t>
            </w:r>
            <w:r w:rsidRPr="0072526E">
              <w:rPr>
                <w:rFonts w:ascii="Times New Roman" w:hAnsi="Times New Roman" w:cs="Times New Roman"/>
                <w:lang w:val="ro-RO"/>
              </w:rPr>
              <w:t xml:space="preserve">, seal, maintain, check, replace or read the </w:t>
            </w:r>
            <w:r w:rsidR="00DD088E">
              <w:rPr>
                <w:rFonts w:ascii="Times New Roman" w:hAnsi="Times New Roman" w:cs="Times New Roman"/>
                <w:lang w:val="ro-RO"/>
              </w:rPr>
              <w:t>metering</w:t>
            </w:r>
            <w:r w:rsidRPr="0072526E">
              <w:rPr>
                <w:rFonts w:ascii="Times New Roman" w:hAnsi="Times New Roman" w:cs="Times New Roman"/>
                <w:lang w:val="ro-RO"/>
              </w:rPr>
              <w:t xml:space="preserve"> equipment, as well as to maintain, check or remedy faults in the installations </w:t>
            </w:r>
            <w:r w:rsidR="00DD088E">
              <w:rPr>
                <w:rFonts w:ascii="Times New Roman" w:hAnsi="Times New Roman" w:cs="Times New Roman"/>
                <w:lang w:val="ro-RO"/>
              </w:rPr>
              <w:t>operated by</w:t>
            </w:r>
            <w:r w:rsidRPr="0072526E">
              <w:rPr>
                <w:rFonts w:ascii="Times New Roman" w:hAnsi="Times New Roman" w:cs="Times New Roman"/>
                <w:lang w:val="ro-RO"/>
              </w:rPr>
              <w:t xml:space="preserve"> the operator, when the</w:t>
            </w:r>
            <w:r w:rsidR="00DD088E">
              <w:rPr>
                <w:rFonts w:ascii="Times New Roman" w:hAnsi="Times New Roman" w:cs="Times New Roman"/>
                <w:lang w:val="ro-RO"/>
              </w:rPr>
              <w:t>se</w:t>
            </w:r>
            <w:r w:rsidRPr="0072526E">
              <w:rPr>
                <w:rFonts w:ascii="Times New Roman" w:hAnsi="Times New Roman" w:cs="Times New Roman"/>
                <w:lang w:val="ro-RO"/>
              </w:rPr>
              <w:t xml:space="preserve"> are</w:t>
            </w:r>
            <w:r>
              <w:rPr>
                <w:rFonts w:ascii="Times New Roman" w:hAnsi="Times New Roman" w:cs="Times New Roman"/>
                <w:lang w:val="ro-RO"/>
              </w:rPr>
              <w:t xml:space="preserve"> </w:t>
            </w:r>
            <w:r w:rsidR="00DD088E">
              <w:rPr>
                <w:rFonts w:ascii="Times New Roman" w:hAnsi="Times New Roman" w:cs="Times New Roman"/>
                <w:lang w:val="ro-RO"/>
              </w:rPr>
              <w:t>located</w:t>
            </w:r>
            <w:r w:rsidR="00DD088E" w:rsidRPr="0072526E">
              <w:rPr>
                <w:rFonts w:ascii="Times New Roman" w:hAnsi="Times New Roman" w:cs="Times New Roman"/>
                <w:lang w:val="ro-RO"/>
              </w:rPr>
              <w:t xml:space="preserve"> </w:t>
            </w:r>
            <w:r w:rsidRPr="0072526E">
              <w:rPr>
                <w:rFonts w:ascii="Times New Roman" w:hAnsi="Times New Roman" w:cs="Times New Roman"/>
                <w:lang w:val="ro-RO"/>
              </w:rPr>
              <w:t>on the property of the Consumer;</w:t>
            </w:r>
          </w:p>
        </w:tc>
      </w:tr>
      <w:tr w:rsidR="007D4EC8" w14:paraId="51BFF033" w14:textId="77777777" w:rsidTr="00504AF5">
        <w:tc>
          <w:tcPr>
            <w:tcW w:w="4962" w:type="dxa"/>
            <w:gridSpan w:val="2"/>
          </w:tcPr>
          <w:p w14:paraId="57F95476"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să efectueze verificările și reviziile tehnice periodice ale instalațiilor de utilizare, în conformitate cu reglementările în vigoare, și să pună la dispoziția împuternicitului operatorului de sistem fișele de evidență a lucrărilor periodice de verificare/revizie tehnică periodică, în termen de valabilitate, precum și actele justificative din care să rezulte asigurarea exploatării și întreținerii corecte a instalațiilor de utilizare a gazelor naturale;</w:t>
            </w:r>
          </w:p>
        </w:tc>
        <w:tc>
          <w:tcPr>
            <w:tcW w:w="5528" w:type="dxa"/>
            <w:gridSpan w:val="2"/>
          </w:tcPr>
          <w:p w14:paraId="132A1DA5"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to carry out </w:t>
            </w:r>
            <w:r w:rsidR="00213825">
              <w:rPr>
                <w:rFonts w:ascii="Times New Roman" w:hAnsi="Times New Roman" w:cs="Times New Roman"/>
                <w:lang w:val="ro-RO"/>
              </w:rPr>
              <w:t xml:space="preserve">the </w:t>
            </w:r>
            <w:r w:rsidRPr="0072526E">
              <w:rPr>
                <w:rFonts w:ascii="Times New Roman" w:hAnsi="Times New Roman" w:cs="Times New Roman"/>
                <w:lang w:val="ro-RO"/>
              </w:rPr>
              <w:t xml:space="preserve">regular technical inspections and inspections of the installations in use, in accordance with the regulations in force, and to make available to the system operator the records of the periodic technical </w:t>
            </w:r>
            <w:r w:rsidR="00213825">
              <w:rPr>
                <w:rFonts w:ascii="Times New Roman" w:hAnsi="Times New Roman" w:cs="Times New Roman"/>
                <w:lang w:val="ro-RO"/>
              </w:rPr>
              <w:t>checks</w:t>
            </w:r>
            <w:r w:rsidRPr="0072526E">
              <w:rPr>
                <w:rFonts w:ascii="Times New Roman" w:hAnsi="Times New Roman" w:cs="Times New Roman"/>
                <w:lang w:val="ro-RO"/>
              </w:rPr>
              <w:t xml:space="preserve">/revision works, within the validity period, as well as the supporting documents. </w:t>
            </w:r>
            <w:r w:rsidR="00213825">
              <w:rPr>
                <w:rFonts w:ascii="Times New Roman" w:hAnsi="Times New Roman" w:cs="Times New Roman"/>
                <w:lang w:val="ro-RO"/>
              </w:rPr>
              <w:t>proving th</w:t>
            </w:r>
            <w:r w:rsidRPr="0072526E">
              <w:rPr>
                <w:rFonts w:ascii="Times New Roman" w:hAnsi="Times New Roman" w:cs="Times New Roman"/>
                <w:lang w:val="ro-RO"/>
              </w:rPr>
              <w:t xml:space="preserve">e proper operation and maintenance of </w:t>
            </w:r>
            <w:r w:rsidR="00213825">
              <w:rPr>
                <w:rFonts w:ascii="Times New Roman" w:hAnsi="Times New Roman" w:cs="Times New Roman"/>
                <w:lang w:val="ro-RO"/>
              </w:rPr>
              <w:t xml:space="preserve">the </w:t>
            </w:r>
            <w:r w:rsidRPr="0072526E">
              <w:rPr>
                <w:rFonts w:ascii="Times New Roman" w:hAnsi="Times New Roman" w:cs="Times New Roman"/>
                <w:lang w:val="ro-RO"/>
              </w:rPr>
              <w:t>natural gas installations;</w:t>
            </w:r>
          </w:p>
        </w:tc>
      </w:tr>
      <w:tr w:rsidR="007D4EC8" w14:paraId="73E3A2DC" w14:textId="77777777" w:rsidTr="00504AF5">
        <w:tc>
          <w:tcPr>
            <w:tcW w:w="4962" w:type="dxa"/>
            <w:gridSpan w:val="2"/>
          </w:tcPr>
          <w:p w14:paraId="4B6EA347" w14:textId="77777777"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 xml:space="preserve">să constituie în favoarea Furnizorului, la solicitarea acestuia, garanția financiară, în termenii Contractului; </w:t>
            </w:r>
          </w:p>
        </w:tc>
        <w:tc>
          <w:tcPr>
            <w:tcW w:w="5528" w:type="dxa"/>
            <w:gridSpan w:val="2"/>
          </w:tcPr>
          <w:p w14:paraId="6E7AB0F5" w14:textId="77777777" w:rsidR="007D4EC8" w:rsidRPr="0072526E" w:rsidRDefault="0072526E" w:rsidP="0072526E">
            <w:pPr>
              <w:pStyle w:val="ListParagraph"/>
              <w:numPr>
                <w:ilvl w:val="2"/>
                <w:numId w:val="12"/>
              </w:numPr>
              <w:rPr>
                <w:rFonts w:ascii="Times New Roman" w:hAnsi="Times New Roman" w:cs="Times New Roman"/>
                <w:lang w:val="ro-RO"/>
              </w:rPr>
            </w:pPr>
            <w:r w:rsidRPr="0072526E">
              <w:rPr>
                <w:rFonts w:ascii="Times New Roman" w:hAnsi="Times New Roman" w:cs="Times New Roman"/>
                <w:lang w:val="ro-RO"/>
              </w:rPr>
              <w:t xml:space="preserve">to </w:t>
            </w:r>
            <w:r w:rsidR="00213825">
              <w:rPr>
                <w:rFonts w:ascii="Times New Roman" w:hAnsi="Times New Roman" w:cs="Times New Roman"/>
                <w:lang w:val="ro-RO"/>
              </w:rPr>
              <w:t xml:space="preserve">provide </w:t>
            </w:r>
            <w:r w:rsidRPr="0072526E">
              <w:rPr>
                <w:rFonts w:ascii="Times New Roman" w:hAnsi="Times New Roman" w:cs="Times New Roman"/>
                <w:lang w:val="ro-RO"/>
              </w:rPr>
              <w:t xml:space="preserve">the Supplier, at his request, </w:t>
            </w:r>
            <w:r w:rsidR="00213825">
              <w:rPr>
                <w:rFonts w:ascii="Times New Roman" w:hAnsi="Times New Roman" w:cs="Times New Roman"/>
                <w:lang w:val="ro-RO"/>
              </w:rPr>
              <w:t>with a</w:t>
            </w:r>
            <w:r w:rsidR="00213825" w:rsidRPr="0072526E">
              <w:rPr>
                <w:rFonts w:ascii="Times New Roman" w:hAnsi="Times New Roman" w:cs="Times New Roman"/>
                <w:lang w:val="ro-RO"/>
              </w:rPr>
              <w:t xml:space="preserve"> </w:t>
            </w:r>
            <w:r w:rsidRPr="0072526E">
              <w:rPr>
                <w:rFonts w:ascii="Times New Roman" w:hAnsi="Times New Roman" w:cs="Times New Roman"/>
                <w:lang w:val="ro-RO"/>
              </w:rPr>
              <w:t xml:space="preserve">financial guarantee, in </w:t>
            </w:r>
            <w:r w:rsidR="00213825">
              <w:rPr>
                <w:rFonts w:ascii="Times New Roman" w:hAnsi="Times New Roman" w:cs="Times New Roman"/>
                <w:lang w:val="ro-RO"/>
              </w:rPr>
              <w:t xml:space="preserve">accordance with </w:t>
            </w:r>
            <w:r w:rsidRPr="0072526E">
              <w:rPr>
                <w:rFonts w:ascii="Times New Roman" w:hAnsi="Times New Roman" w:cs="Times New Roman"/>
                <w:lang w:val="ro-RO"/>
              </w:rPr>
              <w:t>the terms of the Contract;</w:t>
            </w:r>
          </w:p>
        </w:tc>
      </w:tr>
      <w:tr w:rsidR="007D4EC8" w14:paraId="6FEF05B5" w14:textId="77777777" w:rsidTr="00504AF5">
        <w:tc>
          <w:tcPr>
            <w:tcW w:w="4962" w:type="dxa"/>
            <w:gridSpan w:val="2"/>
          </w:tcPr>
          <w:p w14:paraId="7EEBB580" w14:textId="744354A8"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 xml:space="preserve">să își asume </w:t>
            </w:r>
            <w:ins w:id="232" w:author="Laurentiu Gliga / Kolmar Agents" w:date="2022-03-10T09:45:00Z">
              <w:r w:rsidR="00061F65" w:rsidRPr="00061F65">
                <w:rPr>
                  <w:rFonts w:ascii="Times New Roman" w:hAnsi="Times New Roman" w:cs="Times New Roman"/>
                  <w:bCs/>
                  <w:color w:val="FF0000"/>
                  <w:sz w:val="22"/>
                  <w:szCs w:val="22"/>
                  <w:lang w:val="ro-RO"/>
                  <w:rPrChange w:id="233" w:author="Laurentiu Gliga / Kolmar Agents" w:date="2022-03-10T09:45:00Z">
                    <w:rPr>
                      <w:rFonts w:ascii="Times New Roman" w:hAnsi="Times New Roman" w:cs="Times New Roman"/>
                      <w:bCs/>
                      <w:sz w:val="22"/>
                      <w:szCs w:val="22"/>
                      <w:lang w:val="ro-RO"/>
                    </w:rPr>
                  </w:rPrChange>
                </w:rPr>
                <w:t xml:space="preserve">intreaga </w:t>
              </w:r>
            </w:ins>
            <w:r w:rsidRPr="00B06627">
              <w:rPr>
                <w:rFonts w:ascii="Times New Roman" w:hAnsi="Times New Roman" w:cs="Times New Roman"/>
                <w:bCs/>
                <w:sz w:val="22"/>
                <w:szCs w:val="22"/>
                <w:lang w:val="ro-RO"/>
              </w:rPr>
              <w:t>responsabilitatea financiară pentru plata dezechilibrelor pe care le generează pe piața de gaze naturale în conformitate cu reglementările aprobate de ANRE;</w:t>
            </w:r>
          </w:p>
        </w:tc>
        <w:tc>
          <w:tcPr>
            <w:tcW w:w="5528" w:type="dxa"/>
            <w:gridSpan w:val="2"/>
          </w:tcPr>
          <w:p w14:paraId="339ED8C6" w14:textId="77777777" w:rsidR="007D4EC8" w:rsidRPr="0072526E" w:rsidRDefault="0072526E" w:rsidP="0072526E">
            <w:pPr>
              <w:pStyle w:val="ListParagraph"/>
              <w:numPr>
                <w:ilvl w:val="2"/>
                <w:numId w:val="12"/>
              </w:numPr>
              <w:rPr>
                <w:rFonts w:ascii="Times New Roman" w:hAnsi="Times New Roman" w:cs="Times New Roman"/>
                <w:lang w:val="ro-RO"/>
              </w:rPr>
            </w:pPr>
            <w:commentRangeStart w:id="234"/>
            <w:r w:rsidRPr="0072526E">
              <w:rPr>
                <w:rFonts w:ascii="Times New Roman" w:hAnsi="Times New Roman" w:cs="Times New Roman"/>
                <w:lang w:val="ro-RO"/>
              </w:rPr>
              <w:t xml:space="preserve">to assume </w:t>
            </w:r>
            <w:del w:id="235" w:author="Stephanie Thormann / Kolmar Group AG" w:date="2022-02-09T14:18:00Z">
              <w:r w:rsidRPr="0072526E" w:rsidDel="003151CA">
                <w:rPr>
                  <w:rFonts w:ascii="Times New Roman" w:hAnsi="Times New Roman" w:cs="Times New Roman"/>
                  <w:lang w:val="ro-RO"/>
                </w:rPr>
                <w:delText xml:space="preserve">the </w:delText>
              </w:r>
            </w:del>
            <w:ins w:id="236" w:author="Stephanie Thormann / Kolmar Group AG" w:date="2022-02-09T14:18:00Z">
              <w:r w:rsidR="003151CA">
                <w:rPr>
                  <w:rFonts w:ascii="Times New Roman" w:hAnsi="Times New Roman" w:cs="Times New Roman"/>
                  <w:lang w:val="ro-RO"/>
                </w:rPr>
                <w:t>full</w:t>
              </w:r>
              <w:r w:rsidR="003151CA" w:rsidRPr="0072526E">
                <w:rPr>
                  <w:rFonts w:ascii="Times New Roman" w:hAnsi="Times New Roman" w:cs="Times New Roman"/>
                  <w:lang w:val="ro-RO"/>
                </w:rPr>
                <w:t xml:space="preserve"> </w:t>
              </w:r>
            </w:ins>
            <w:r w:rsidRPr="0072526E">
              <w:rPr>
                <w:rFonts w:ascii="Times New Roman" w:hAnsi="Times New Roman" w:cs="Times New Roman"/>
                <w:lang w:val="ro-RO"/>
              </w:rPr>
              <w:t xml:space="preserve">financial responsibility </w:t>
            </w:r>
            <w:ins w:id="237" w:author="Stephanie Thormann / Kolmar Group AG" w:date="2022-02-09T14:18:00Z">
              <w:r w:rsidR="003151CA">
                <w:rPr>
                  <w:rFonts w:ascii="Times New Roman" w:hAnsi="Times New Roman" w:cs="Times New Roman"/>
                  <w:lang w:val="ro-RO"/>
                </w:rPr>
                <w:t xml:space="preserve">and liablity </w:t>
              </w:r>
            </w:ins>
            <w:r w:rsidRPr="0072526E">
              <w:rPr>
                <w:rFonts w:ascii="Times New Roman" w:hAnsi="Times New Roman" w:cs="Times New Roman"/>
                <w:lang w:val="ro-RO"/>
              </w:rPr>
              <w:t>for the payment of the imbalances they generate on the natural gas market in accordance with the regulations approved by ANRE</w:t>
            </w:r>
            <w:commentRangeEnd w:id="234"/>
            <w:r w:rsidR="00213825">
              <w:rPr>
                <w:rStyle w:val="CommentReference"/>
                <w:rFonts w:asciiTheme="minorHAnsi" w:eastAsiaTheme="minorHAnsi" w:hAnsiTheme="minorHAnsi" w:cstheme="minorBidi"/>
                <w:lang w:val="en-GB"/>
              </w:rPr>
              <w:commentReference w:id="234"/>
            </w:r>
            <w:r w:rsidRPr="0072526E">
              <w:rPr>
                <w:rFonts w:ascii="Times New Roman" w:hAnsi="Times New Roman" w:cs="Times New Roman"/>
                <w:lang w:val="ro-RO"/>
              </w:rPr>
              <w:t>;</w:t>
            </w:r>
          </w:p>
        </w:tc>
      </w:tr>
      <w:tr w:rsidR="007D4EC8" w14:paraId="7F124DF0" w14:textId="77777777" w:rsidTr="00504AF5">
        <w:tc>
          <w:tcPr>
            <w:tcW w:w="4962" w:type="dxa"/>
            <w:gridSpan w:val="2"/>
          </w:tcPr>
          <w:p w14:paraId="3FBAF288" w14:textId="77777777" w:rsidR="007D4EC8" w:rsidRPr="007D4EC8" w:rsidRDefault="00DD0846" w:rsidP="007D4EC8">
            <w:pPr>
              <w:pStyle w:val="BodyText"/>
              <w:numPr>
                <w:ilvl w:val="2"/>
                <w:numId w:val="8"/>
              </w:numPr>
              <w:spacing w:line="232" w:lineRule="auto"/>
              <w:rPr>
                <w:rFonts w:ascii="Times New Roman" w:hAnsi="Times New Roman" w:cs="Times New Roman"/>
                <w:bCs/>
                <w:sz w:val="22"/>
                <w:szCs w:val="22"/>
                <w:lang w:val="ro-RO"/>
              </w:rPr>
            </w:pPr>
            <w:r w:rsidRPr="00B06627">
              <w:rPr>
                <w:rFonts w:ascii="Times New Roman" w:hAnsi="Times New Roman" w:cs="Times New Roman"/>
                <w:bCs/>
                <w:sz w:val="22"/>
                <w:szCs w:val="22"/>
                <w:lang w:val="ro-RO"/>
              </w:rPr>
              <w:t>orice alte obligații prevăzute de reglementările în vigoare.</w:t>
            </w:r>
          </w:p>
        </w:tc>
        <w:tc>
          <w:tcPr>
            <w:tcW w:w="5528" w:type="dxa"/>
            <w:gridSpan w:val="2"/>
          </w:tcPr>
          <w:p w14:paraId="01F715F7" w14:textId="77777777" w:rsidR="007D4EC8" w:rsidRPr="00410BAA" w:rsidRDefault="0072526E" w:rsidP="0072526E">
            <w:pPr>
              <w:pStyle w:val="ListParagraph"/>
              <w:numPr>
                <w:ilvl w:val="2"/>
                <w:numId w:val="9"/>
              </w:numPr>
              <w:rPr>
                <w:rFonts w:ascii="Times New Roman" w:hAnsi="Times New Roman" w:cs="Times New Roman"/>
                <w:lang w:val="ro-RO"/>
              </w:rPr>
            </w:pPr>
            <w:r w:rsidRPr="0072526E">
              <w:rPr>
                <w:rFonts w:ascii="Times New Roman" w:hAnsi="Times New Roman" w:cs="Times New Roman"/>
                <w:lang w:val="ro-RO"/>
              </w:rPr>
              <w:t>any other obligations provided for by the regulations in force.</w:t>
            </w:r>
          </w:p>
        </w:tc>
      </w:tr>
      <w:tr w:rsidR="007D4EC8" w14:paraId="073833E7" w14:textId="77777777" w:rsidTr="00504AF5">
        <w:tc>
          <w:tcPr>
            <w:tcW w:w="4962" w:type="dxa"/>
            <w:gridSpan w:val="2"/>
          </w:tcPr>
          <w:p w14:paraId="7C44ECA4" w14:textId="77777777" w:rsidR="00DD0846" w:rsidRPr="00DD0846" w:rsidRDefault="00DD0846" w:rsidP="00DD0846">
            <w:pPr>
              <w:pStyle w:val="BodyText"/>
              <w:numPr>
                <w:ilvl w:val="1"/>
                <w:numId w:val="8"/>
              </w:numPr>
              <w:spacing w:line="232" w:lineRule="auto"/>
              <w:rPr>
                <w:rFonts w:ascii="Times New Roman" w:hAnsi="Times New Roman" w:cs="Times New Roman"/>
                <w:b/>
                <w:sz w:val="22"/>
                <w:szCs w:val="22"/>
                <w:lang w:val="ro-RO"/>
              </w:rPr>
            </w:pPr>
            <w:r w:rsidRPr="00DD0846">
              <w:rPr>
                <w:rFonts w:ascii="Times New Roman" w:hAnsi="Times New Roman" w:cs="Times New Roman"/>
                <w:b/>
                <w:sz w:val="22"/>
                <w:szCs w:val="22"/>
                <w:lang w:val="ro-RO"/>
              </w:rPr>
              <w:t>Alte drepturi și obligații, spre înștiințarea Consumatorului:</w:t>
            </w:r>
          </w:p>
          <w:p w14:paraId="7B375B77" w14:textId="77777777" w:rsidR="007D4EC8" w:rsidRPr="0009639D" w:rsidRDefault="00DD0846" w:rsidP="0009639D">
            <w:pPr>
              <w:pStyle w:val="BodyText"/>
              <w:numPr>
                <w:ilvl w:val="2"/>
                <w:numId w:val="8"/>
              </w:numPr>
              <w:spacing w:line="232" w:lineRule="auto"/>
              <w:rPr>
                <w:rFonts w:ascii="Times New Roman" w:hAnsi="Times New Roman" w:cs="Times New Roman"/>
                <w:bCs/>
                <w:sz w:val="22"/>
                <w:szCs w:val="22"/>
                <w:lang w:val="ro-RO"/>
              </w:rPr>
            </w:pPr>
            <w:r w:rsidRPr="00DD0846">
              <w:rPr>
                <w:rFonts w:ascii="Times New Roman" w:hAnsi="Times New Roman" w:cs="Times New Roman"/>
                <w:bCs/>
                <w:sz w:val="22"/>
                <w:szCs w:val="22"/>
                <w:lang w:val="ro-RO"/>
              </w:rPr>
              <w:t>Operatorul are dreptul să întrerupă/limiteze alimentarea cu gaze naturale la locul de consum al Consumatorului în următoarele situații:</w:t>
            </w:r>
          </w:p>
        </w:tc>
        <w:tc>
          <w:tcPr>
            <w:tcW w:w="5528" w:type="dxa"/>
            <w:gridSpan w:val="2"/>
          </w:tcPr>
          <w:p w14:paraId="15BCE93B" w14:textId="77777777" w:rsidR="0072526E" w:rsidRPr="0009639D" w:rsidRDefault="0072526E" w:rsidP="0072526E">
            <w:pPr>
              <w:pStyle w:val="ListParagraph"/>
              <w:numPr>
                <w:ilvl w:val="1"/>
                <w:numId w:val="9"/>
              </w:numPr>
              <w:rPr>
                <w:rFonts w:ascii="Times New Roman" w:hAnsi="Times New Roman" w:cs="Times New Roman"/>
                <w:b/>
                <w:bCs/>
                <w:lang w:val="ro-RO"/>
              </w:rPr>
            </w:pPr>
            <w:r w:rsidRPr="0009639D">
              <w:rPr>
                <w:rFonts w:ascii="Times New Roman" w:hAnsi="Times New Roman" w:cs="Times New Roman"/>
                <w:b/>
                <w:bCs/>
                <w:lang w:val="ro-RO"/>
              </w:rPr>
              <w:t>Other rights and obligations to notify the Consumer:</w:t>
            </w:r>
          </w:p>
          <w:p w14:paraId="0B4C3FCC" w14:textId="77777777" w:rsidR="007D4EC8" w:rsidRPr="000350B6" w:rsidRDefault="0072526E" w:rsidP="000350B6">
            <w:pPr>
              <w:pStyle w:val="ListParagraph"/>
              <w:numPr>
                <w:ilvl w:val="2"/>
                <w:numId w:val="9"/>
              </w:numPr>
              <w:rPr>
                <w:rFonts w:ascii="Times New Roman" w:hAnsi="Times New Roman" w:cs="Times New Roman"/>
                <w:lang w:val="ro-RO"/>
              </w:rPr>
            </w:pPr>
            <w:r w:rsidRPr="0072526E">
              <w:rPr>
                <w:rFonts w:ascii="Times New Roman" w:hAnsi="Times New Roman" w:cs="Times New Roman"/>
                <w:lang w:val="ro-RO"/>
              </w:rPr>
              <w:t xml:space="preserve">The operator has the right to interrupt/limit the supply of natural gas </w:t>
            </w:r>
            <w:r w:rsidR="00CC3BE8">
              <w:rPr>
                <w:rFonts w:ascii="Times New Roman" w:hAnsi="Times New Roman" w:cs="Times New Roman"/>
                <w:lang w:val="ro-RO"/>
              </w:rPr>
              <w:t>at</w:t>
            </w:r>
            <w:r w:rsidR="00CC3BE8" w:rsidRPr="0072526E">
              <w:rPr>
                <w:rFonts w:ascii="Times New Roman" w:hAnsi="Times New Roman" w:cs="Times New Roman"/>
                <w:lang w:val="ro-RO"/>
              </w:rPr>
              <w:t xml:space="preserve"> </w:t>
            </w:r>
            <w:r w:rsidRPr="0072526E">
              <w:rPr>
                <w:rFonts w:ascii="Times New Roman" w:hAnsi="Times New Roman" w:cs="Times New Roman"/>
                <w:lang w:val="ro-RO"/>
              </w:rPr>
              <w:t>the</w:t>
            </w:r>
            <w:r w:rsidR="00CC3BE8">
              <w:rPr>
                <w:rFonts w:ascii="Times New Roman" w:hAnsi="Times New Roman" w:cs="Times New Roman"/>
                <w:lang w:val="ro-RO"/>
              </w:rPr>
              <w:t xml:space="preserve"> Consumers</w:t>
            </w:r>
            <w:r w:rsidRPr="0072526E">
              <w:rPr>
                <w:rFonts w:ascii="Times New Roman" w:hAnsi="Times New Roman" w:cs="Times New Roman"/>
                <w:lang w:val="ro-RO"/>
              </w:rPr>
              <w:t xml:space="preserve"> place of consumption in the following situations:</w:t>
            </w:r>
          </w:p>
        </w:tc>
      </w:tr>
      <w:tr w:rsidR="0009639D" w14:paraId="47A08526" w14:textId="77777777" w:rsidTr="00504AF5">
        <w:tc>
          <w:tcPr>
            <w:tcW w:w="4962" w:type="dxa"/>
            <w:gridSpan w:val="2"/>
          </w:tcPr>
          <w:p w14:paraId="122BE0A4" w14:textId="77777777" w:rsidR="0009639D" w:rsidRPr="00DD0846" w:rsidRDefault="0009639D" w:rsidP="0009639D">
            <w:pPr>
              <w:pStyle w:val="BodyText"/>
              <w:numPr>
                <w:ilvl w:val="3"/>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 xml:space="preserve">la solicitarea directă a Consumatorului, inclusiv în cazul în care întreruperea este legată de funcționarea în condiții de siguranță a instalațiilor </w:t>
            </w:r>
            <w:r w:rsidRPr="00DD0846">
              <w:rPr>
                <w:rFonts w:ascii="Times New Roman" w:hAnsi="Times New Roman" w:cs="Times New Roman"/>
                <w:bCs/>
                <w:sz w:val="22"/>
                <w:szCs w:val="22"/>
                <w:lang w:val="ro-RO"/>
              </w:rPr>
              <w:lastRenderedPageBreak/>
              <w:t>Consumatorului sau ale operatorului;</w:t>
            </w:r>
          </w:p>
        </w:tc>
        <w:tc>
          <w:tcPr>
            <w:tcW w:w="5528" w:type="dxa"/>
            <w:gridSpan w:val="2"/>
          </w:tcPr>
          <w:p w14:paraId="38559E23" w14:textId="77777777" w:rsidR="0009639D" w:rsidRPr="000350B6" w:rsidRDefault="00253679" w:rsidP="000350B6">
            <w:pPr>
              <w:pStyle w:val="ListParagraph"/>
              <w:numPr>
                <w:ilvl w:val="3"/>
                <w:numId w:val="9"/>
              </w:numPr>
              <w:rPr>
                <w:rFonts w:ascii="Times New Roman" w:hAnsi="Times New Roman" w:cs="Times New Roman"/>
                <w:lang w:val="ro-RO"/>
              </w:rPr>
            </w:pPr>
            <w:r w:rsidRPr="000350B6">
              <w:rPr>
                <w:rFonts w:ascii="Times New Roman" w:hAnsi="Times New Roman" w:cs="Times New Roman"/>
                <w:lang w:val="ro-RO"/>
              </w:rPr>
              <w:lastRenderedPageBreak/>
              <w:t>at the direct request of the Consumer, including where the interruption is related to the safe operation of the Consumer's or operator's facilities;</w:t>
            </w:r>
          </w:p>
        </w:tc>
      </w:tr>
      <w:tr w:rsidR="0009639D" w14:paraId="3874364B" w14:textId="77777777" w:rsidTr="00504AF5">
        <w:tc>
          <w:tcPr>
            <w:tcW w:w="4962" w:type="dxa"/>
            <w:gridSpan w:val="2"/>
          </w:tcPr>
          <w:p w14:paraId="7420D3E0" w14:textId="77777777" w:rsidR="0009639D" w:rsidRPr="00DD0846" w:rsidRDefault="0009639D" w:rsidP="0009639D">
            <w:pPr>
              <w:pStyle w:val="BodyText"/>
              <w:numPr>
                <w:ilvl w:val="3"/>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pentru neîndeplinirea de către Consumator a obligațiilor contractuale față de operator, în cazul în care contractul cu operatorul conductei/sistemului din care este alimentat locul de consum este încheiat de Consumator;</w:t>
            </w:r>
          </w:p>
        </w:tc>
        <w:tc>
          <w:tcPr>
            <w:tcW w:w="5528" w:type="dxa"/>
            <w:gridSpan w:val="2"/>
          </w:tcPr>
          <w:p w14:paraId="2A6D26BF" w14:textId="77777777" w:rsidR="0009639D" w:rsidRPr="000350B6" w:rsidRDefault="00253679" w:rsidP="000350B6">
            <w:pPr>
              <w:pStyle w:val="ListParagraph"/>
              <w:numPr>
                <w:ilvl w:val="3"/>
                <w:numId w:val="9"/>
              </w:numPr>
              <w:rPr>
                <w:rFonts w:ascii="Times New Roman" w:hAnsi="Times New Roman" w:cs="Times New Roman"/>
                <w:lang w:val="ro-RO"/>
              </w:rPr>
            </w:pPr>
            <w:r w:rsidRPr="000350B6">
              <w:rPr>
                <w:rFonts w:ascii="Times New Roman" w:hAnsi="Times New Roman" w:cs="Times New Roman"/>
                <w:lang w:val="ro-RO"/>
              </w:rPr>
              <w:t xml:space="preserve">for </w:t>
            </w:r>
            <w:r w:rsidR="00CC3BE8">
              <w:rPr>
                <w:rFonts w:ascii="Times New Roman" w:hAnsi="Times New Roman" w:cs="Times New Roman"/>
                <w:lang w:val="ro-RO"/>
              </w:rPr>
              <w:t>failure</w:t>
            </w:r>
            <w:r w:rsidRPr="000350B6">
              <w:rPr>
                <w:rFonts w:ascii="Times New Roman" w:hAnsi="Times New Roman" w:cs="Times New Roman"/>
                <w:lang w:val="ro-RO"/>
              </w:rPr>
              <w:t xml:space="preserve"> by the Consumer </w:t>
            </w:r>
            <w:r w:rsidR="00CC3BE8">
              <w:rPr>
                <w:rFonts w:ascii="Times New Roman" w:hAnsi="Times New Roman" w:cs="Times New Roman"/>
                <w:lang w:val="ro-RO"/>
              </w:rPr>
              <w:t xml:space="preserve">to fulfill </w:t>
            </w:r>
            <w:r w:rsidRPr="000350B6">
              <w:rPr>
                <w:rFonts w:ascii="Times New Roman" w:hAnsi="Times New Roman" w:cs="Times New Roman"/>
                <w:lang w:val="ro-RO"/>
              </w:rPr>
              <w:t xml:space="preserve"> the</w:t>
            </w:r>
            <w:r w:rsidR="00CC3BE8">
              <w:rPr>
                <w:rFonts w:ascii="Times New Roman" w:hAnsi="Times New Roman" w:cs="Times New Roman"/>
                <w:lang w:val="ro-RO"/>
              </w:rPr>
              <w:t>ir</w:t>
            </w:r>
            <w:r w:rsidRPr="000350B6">
              <w:rPr>
                <w:rFonts w:ascii="Times New Roman" w:hAnsi="Times New Roman" w:cs="Times New Roman"/>
                <w:lang w:val="ro-RO"/>
              </w:rPr>
              <w:t xml:space="preserve"> contractual obligations towards the operator, </w:t>
            </w:r>
            <w:r w:rsidR="00CC3BE8">
              <w:rPr>
                <w:rFonts w:ascii="Times New Roman" w:hAnsi="Times New Roman" w:cs="Times New Roman"/>
                <w:lang w:val="ro-RO"/>
              </w:rPr>
              <w:t>when</w:t>
            </w:r>
            <w:r w:rsidRPr="000350B6">
              <w:rPr>
                <w:rFonts w:ascii="Times New Roman" w:hAnsi="Times New Roman" w:cs="Times New Roman"/>
                <w:lang w:val="ro-RO"/>
              </w:rPr>
              <w:t xml:space="preserve"> the contract with the operator of the pipeline/system from which the place of consumption is supplied is concluded by the Consumer;</w:t>
            </w:r>
          </w:p>
        </w:tc>
      </w:tr>
      <w:tr w:rsidR="0009639D" w14:paraId="4B8721E8" w14:textId="77777777" w:rsidTr="00504AF5">
        <w:tc>
          <w:tcPr>
            <w:tcW w:w="4962" w:type="dxa"/>
            <w:gridSpan w:val="2"/>
          </w:tcPr>
          <w:p w14:paraId="5D53AAF8" w14:textId="77777777" w:rsidR="0009639D" w:rsidRPr="00DD0846" w:rsidRDefault="0009639D" w:rsidP="0009639D">
            <w:pPr>
              <w:pStyle w:val="BodyText"/>
              <w:numPr>
                <w:ilvl w:val="3"/>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pentru timpul necesar executării</w:t>
            </w:r>
            <w:r>
              <w:rPr>
                <w:rFonts w:ascii="Times New Roman" w:hAnsi="Times New Roman" w:cs="Times New Roman"/>
                <w:bCs/>
                <w:sz w:val="22"/>
                <w:szCs w:val="22"/>
                <w:lang w:val="ro-RO"/>
              </w:rPr>
              <w:t xml:space="preserve"> </w:t>
            </w:r>
            <w:r w:rsidRPr="00DD0846">
              <w:rPr>
                <w:rFonts w:ascii="Times New Roman" w:hAnsi="Times New Roman" w:cs="Times New Roman"/>
                <w:bCs/>
                <w:sz w:val="22"/>
                <w:szCs w:val="22"/>
                <w:lang w:val="ro-RO"/>
              </w:rPr>
              <w:t>lucrărilor de dezvoltare, reabilitare, reparație, modernizare, exploatare și întreținere a conductei/sistemului din care este alimentat locul de consum al Consumatorului;</w:t>
            </w:r>
          </w:p>
        </w:tc>
        <w:tc>
          <w:tcPr>
            <w:tcW w:w="5528" w:type="dxa"/>
            <w:gridSpan w:val="2"/>
          </w:tcPr>
          <w:p w14:paraId="6DD2D01F" w14:textId="77777777" w:rsidR="0009639D" w:rsidRPr="000350B6" w:rsidRDefault="00253679" w:rsidP="000350B6">
            <w:pPr>
              <w:pStyle w:val="ListParagraph"/>
              <w:numPr>
                <w:ilvl w:val="3"/>
                <w:numId w:val="9"/>
              </w:numPr>
              <w:rPr>
                <w:rFonts w:ascii="Times New Roman" w:hAnsi="Times New Roman" w:cs="Times New Roman"/>
                <w:b/>
                <w:bCs/>
                <w:lang w:val="ro-RO"/>
              </w:rPr>
            </w:pPr>
            <w:r w:rsidRPr="0072526E">
              <w:rPr>
                <w:rFonts w:ascii="Times New Roman" w:hAnsi="Times New Roman" w:cs="Times New Roman"/>
                <w:lang w:val="ro-RO"/>
              </w:rPr>
              <w:t xml:space="preserve">for the time necessary for development, rehabilitation, repair, modernization, operation and maintenance of the pipeline/system from which the </w:t>
            </w:r>
            <w:r w:rsidR="00CC3BE8">
              <w:rPr>
                <w:rFonts w:ascii="Times New Roman" w:hAnsi="Times New Roman" w:cs="Times New Roman"/>
                <w:lang w:val="ro-RO"/>
              </w:rPr>
              <w:t>C</w:t>
            </w:r>
            <w:r w:rsidR="00CC3BE8" w:rsidRPr="0072526E">
              <w:rPr>
                <w:rFonts w:ascii="Times New Roman" w:hAnsi="Times New Roman" w:cs="Times New Roman"/>
                <w:lang w:val="ro-RO"/>
              </w:rPr>
              <w:t xml:space="preserve">onsumer's </w:t>
            </w:r>
            <w:r w:rsidRPr="0072526E">
              <w:rPr>
                <w:rFonts w:ascii="Times New Roman" w:hAnsi="Times New Roman" w:cs="Times New Roman"/>
                <w:lang w:val="ro-RO"/>
              </w:rPr>
              <w:t>place of consumption is supplied;</w:t>
            </w:r>
          </w:p>
        </w:tc>
      </w:tr>
      <w:tr w:rsidR="0009639D" w14:paraId="166A4DC9" w14:textId="77777777" w:rsidTr="00504AF5">
        <w:tc>
          <w:tcPr>
            <w:tcW w:w="4962" w:type="dxa"/>
            <w:gridSpan w:val="2"/>
          </w:tcPr>
          <w:p w14:paraId="1A2CA9CF" w14:textId="77777777" w:rsidR="0009639D" w:rsidRPr="00DD0846" w:rsidRDefault="0009639D" w:rsidP="0009639D">
            <w:pPr>
              <w:pStyle w:val="BodyText"/>
              <w:numPr>
                <w:ilvl w:val="3"/>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în alte situații prevăzute de legislația în vigoare, ca de exemplu, dar fără a se limita la acestea:</w:t>
            </w:r>
          </w:p>
        </w:tc>
        <w:tc>
          <w:tcPr>
            <w:tcW w:w="5528" w:type="dxa"/>
            <w:gridSpan w:val="2"/>
          </w:tcPr>
          <w:p w14:paraId="3E7B2C96" w14:textId="77777777" w:rsidR="0009639D" w:rsidRPr="000350B6" w:rsidRDefault="00253679" w:rsidP="000350B6">
            <w:pPr>
              <w:pStyle w:val="ListParagraph"/>
              <w:numPr>
                <w:ilvl w:val="3"/>
                <w:numId w:val="9"/>
              </w:numPr>
              <w:rPr>
                <w:rFonts w:ascii="Times New Roman" w:hAnsi="Times New Roman" w:cs="Times New Roman"/>
                <w:b/>
                <w:bCs/>
                <w:lang w:val="ro-RO"/>
              </w:rPr>
            </w:pPr>
            <w:r w:rsidRPr="0072526E">
              <w:rPr>
                <w:rFonts w:ascii="Times New Roman" w:hAnsi="Times New Roman" w:cs="Times New Roman"/>
                <w:lang w:val="ro-RO"/>
              </w:rPr>
              <w:t>in other situations provided for by the legislation in force, such as, but not limited to:</w:t>
            </w:r>
          </w:p>
        </w:tc>
      </w:tr>
      <w:tr w:rsidR="0009639D" w14:paraId="16EF8E5E" w14:textId="77777777" w:rsidTr="00504AF5">
        <w:tc>
          <w:tcPr>
            <w:tcW w:w="4962" w:type="dxa"/>
            <w:gridSpan w:val="2"/>
          </w:tcPr>
          <w:p w14:paraId="0736E2F4" w14:textId="77777777" w:rsidR="0009639D" w:rsidRPr="00DD0846" w:rsidRDefault="0009639D" w:rsidP="0009639D">
            <w:pPr>
              <w:pStyle w:val="BodyText"/>
              <w:numPr>
                <w:ilvl w:val="4"/>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în cazul nerespectării de către Consumator a limitelor zonelor de protecție și de siguranță ale instalațiilor operatorului amplasate pe proprietatea Consumatorului, conform legislației în vigoare;</w:t>
            </w:r>
          </w:p>
        </w:tc>
        <w:tc>
          <w:tcPr>
            <w:tcW w:w="5528" w:type="dxa"/>
            <w:gridSpan w:val="2"/>
          </w:tcPr>
          <w:p w14:paraId="5FAD5054" w14:textId="77777777" w:rsidR="0009639D" w:rsidRPr="000350B6" w:rsidRDefault="00253679" w:rsidP="000350B6">
            <w:pPr>
              <w:pStyle w:val="ListParagraph"/>
              <w:numPr>
                <w:ilvl w:val="4"/>
                <w:numId w:val="9"/>
              </w:numPr>
              <w:rPr>
                <w:rFonts w:ascii="Times New Roman" w:hAnsi="Times New Roman" w:cs="Times New Roman"/>
                <w:b/>
                <w:bCs/>
                <w:lang w:val="ro-RO"/>
              </w:rPr>
            </w:pPr>
            <w:r w:rsidRPr="0072526E">
              <w:rPr>
                <w:rFonts w:ascii="Times New Roman" w:hAnsi="Times New Roman" w:cs="Times New Roman"/>
                <w:lang w:val="ro-RO"/>
              </w:rPr>
              <w:t xml:space="preserve">in case of non-compliance by the Consumer with the limits of the protection and safety zones of the operator's facilities located on the Consumer's property, </w:t>
            </w:r>
            <w:r w:rsidR="00FC2E14">
              <w:rPr>
                <w:rFonts w:ascii="Times New Roman" w:hAnsi="Times New Roman" w:cs="Times New Roman"/>
                <w:lang w:val="ro-RO"/>
              </w:rPr>
              <w:t xml:space="preserve">in accordance with </w:t>
            </w:r>
            <w:r w:rsidRPr="0072526E">
              <w:rPr>
                <w:rFonts w:ascii="Times New Roman" w:hAnsi="Times New Roman" w:cs="Times New Roman"/>
                <w:lang w:val="ro-RO"/>
              </w:rPr>
              <w:t>the legislation in force;</w:t>
            </w:r>
          </w:p>
        </w:tc>
      </w:tr>
      <w:tr w:rsidR="0009639D" w14:paraId="5CE16B4B" w14:textId="77777777" w:rsidTr="00504AF5">
        <w:tc>
          <w:tcPr>
            <w:tcW w:w="4962" w:type="dxa"/>
            <w:gridSpan w:val="2"/>
          </w:tcPr>
          <w:p w14:paraId="7F357C8B" w14:textId="77777777" w:rsidR="0009639D" w:rsidRPr="00DD0846" w:rsidRDefault="0009639D" w:rsidP="0009639D">
            <w:pPr>
              <w:pStyle w:val="BodyText"/>
              <w:numPr>
                <w:ilvl w:val="4"/>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în cazul intervențiilor de către persoane neautorizate asupra instalațiilor de reglare-măsurare aflate la limita de proprietate, care pun în pericol siguranța alimentării cu gaze naturale, conform legislației în vigoare;</w:t>
            </w:r>
          </w:p>
        </w:tc>
        <w:tc>
          <w:tcPr>
            <w:tcW w:w="5528" w:type="dxa"/>
            <w:gridSpan w:val="2"/>
          </w:tcPr>
          <w:p w14:paraId="41F7DCE1" w14:textId="77777777" w:rsidR="0009639D" w:rsidRPr="000350B6" w:rsidRDefault="00253679" w:rsidP="000350B6">
            <w:pPr>
              <w:pStyle w:val="ListParagraph"/>
              <w:numPr>
                <w:ilvl w:val="4"/>
                <w:numId w:val="9"/>
              </w:numPr>
              <w:rPr>
                <w:rFonts w:ascii="Times New Roman" w:hAnsi="Times New Roman" w:cs="Times New Roman"/>
                <w:b/>
                <w:bCs/>
                <w:lang w:val="ro-RO"/>
              </w:rPr>
            </w:pPr>
            <w:r w:rsidRPr="0072526E">
              <w:rPr>
                <w:rFonts w:ascii="Times New Roman" w:hAnsi="Times New Roman" w:cs="Times New Roman"/>
                <w:lang w:val="ro-RO"/>
              </w:rPr>
              <w:t xml:space="preserve">in case of unauthorized persons </w:t>
            </w:r>
            <w:r w:rsidR="00FC2E14">
              <w:rPr>
                <w:rFonts w:ascii="Times New Roman" w:hAnsi="Times New Roman" w:cs="Times New Roman"/>
                <w:lang w:val="ro-RO"/>
              </w:rPr>
              <w:t>tampering with</w:t>
            </w:r>
            <w:r w:rsidRPr="0072526E">
              <w:rPr>
                <w:rFonts w:ascii="Times New Roman" w:hAnsi="Times New Roman" w:cs="Times New Roman"/>
                <w:lang w:val="ro-RO"/>
              </w:rPr>
              <w:t xml:space="preserve"> the </w:t>
            </w:r>
            <w:r w:rsidR="00FC2E14">
              <w:rPr>
                <w:rFonts w:ascii="Times New Roman" w:hAnsi="Times New Roman" w:cs="Times New Roman"/>
                <w:lang w:val="ro-RO"/>
              </w:rPr>
              <w:t>metering and control</w:t>
            </w:r>
            <w:r w:rsidRPr="0072526E">
              <w:rPr>
                <w:rFonts w:ascii="Times New Roman" w:hAnsi="Times New Roman" w:cs="Times New Roman"/>
                <w:lang w:val="ro-RO"/>
              </w:rPr>
              <w:t xml:space="preserve"> installations located at the property boundary, which endanger the security of the natural gas supply, </w:t>
            </w:r>
            <w:r w:rsidR="00FC2E14">
              <w:rPr>
                <w:rFonts w:ascii="Times New Roman" w:hAnsi="Times New Roman" w:cs="Times New Roman"/>
                <w:lang w:val="ro-RO"/>
              </w:rPr>
              <w:t xml:space="preserve">in accordance with </w:t>
            </w:r>
            <w:r w:rsidRPr="0072526E">
              <w:rPr>
                <w:rFonts w:ascii="Times New Roman" w:hAnsi="Times New Roman" w:cs="Times New Roman"/>
                <w:lang w:val="ro-RO"/>
              </w:rPr>
              <w:t>the legislation in force;</w:t>
            </w:r>
          </w:p>
        </w:tc>
      </w:tr>
      <w:tr w:rsidR="0009639D" w14:paraId="1CEFDE05" w14:textId="77777777" w:rsidTr="00504AF5">
        <w:tc>
          <w:tcPr>
            <w:tcW w:w="4962" w:type="dxa"/>
            <w:gridSpan w:val="2"/>
          </w:tcPr>
          <w:p w14:paraId="4EDE07FE" w14:textId="77777777" w:rsidR="0009639D" w:rsidRPr="00DD0846" w:rsidRDefault="0009639D" w:rsidP="0009639D">
            <w:pPr>
              <w:pStyle w:val="BodyText"/>
              <w:numPr>
                <w:ilvl w:val="4"/>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în cazul intervenției de către persoane neautorizate asupra unui obiectiv din sectorul gazelor naturale și/sau asupra unei instalații de utilizare, care pune în pericol siguranța alimentării cu gaze naturale, conform legislației în vigoare;</w:t>
            </w:r>
          </w:p>
        </w:tc>
        <w:tc>
          <w:tcPr>
            <w:tcW w:w="5528" w:type="dxa"/>
            <w:gridSpan w:val="2"/>
          </w:tcPr>
          <w:p w14:paraId="36E57CC2" w14:textId="77777777" w:rsidR="0009639D" w:rsidRPr="000350B6" w:rsidRDefault="00253679" w:rsidP="000350B6">
            <w:pPr>
              <w:pStyle w:val="ListParagraph"/>
              <w:numPr>
                <w:ilvl w:val="4"/>
                <w:numId w:val="9"/>
              </w:numPr>
              <w:rPr>
                <w:rFonts w:ascii="Times New Roman" w:hAnsi="Times New Roman" w:cs="Times New Roman"/>
                <w:b/>
                <w:bCs/>
                <w:lang w:val="ro-RO"/>
              </w:rPr>
            </w:pPr>
            <w:r w:rsidRPr="0072526E">
              <w:rPr>
                <w:rFonts w:ascii="Times New Roman" w:hAnsi="Times New Roman" w:cs="Times New Roman"/>
                <w:lang w:val="ro-RO"/>
              </w:rPr>
              <w:t xml:space="preserve">in case of intervention by unauthorized persons on </w:t>
            </w:r>
            <w:r w:rsidR="00FC2E14">
              <w:rPr>
                <w:rFonts w:ascii="Times New Roman" w:hAnsi="Times New Roman" w:cs="Times New Roman"/>
                <w:lang w:val="ro-RO"/>
              </w:rPr>
              <w:t>a natural gas facility</w:t>
            </w:r>
            <w:r w:rsidRPr="0072526E">
              <w:rPr>
                <w:rFonts w:ascii="Times New Roman" w:hAnsi="Times New Roman" w:cs="Times New Roman"/>
                <w:lang w:val="ro-RO"/>
              </w:rPr>
              <w:t xml:space="preserve"> and/or on an installation, which endangers the security of the natural gas supply, </w:t>
            </w:r>
            <w:r w:rsidR="00FC2E14">
              <w:rPr>
                <w:rFonts w:ascii="Times New Roman" w:hAnsi="Times New Roman" w:cs="Times New Roman"/>
                <w:lang w:val="ro-RO"/>
              </w:rPr>
              <w:t xml:space="preserve">in </w:t>
            </w:r>
            <w:r w:rsidRPr="0072526E">
              <w:rPr>
                <w:rFonts w:ascii="Times New Roman" w:hAnsi="Times New Roman" w:cs="Times New Roman"/>
                <w:lang w:val="ro-RO"/>
              </w:rPr>
              <w:t>accord</w:t>
            </w:r>
            <w:r w:rsidR="00FC2E14">
              <w:rPr>
                <w:rFonts w:ascii="Times New Roman" w:hAnsi="Times New Roman" w:cs="Times New Roman"/>
                <w:lang w:val="ro-RO"/>
              </w:rPr>
              <w:t>ancewith</w:t>
            </w:r>
            <w:r w:rsidRPr="0072526E">
              <w:rPr>
                <w:rFonts w:ascii="Times New Roman" w:hAnsi="Times New Roman" w:cs="Times New Roman"/>
                <w:lang w:val="ro-RO"/>
              </w:rPr>
              <w:t xml:space="preserve"> the legislation in force;</w:t>
            </w:r>
          </w:p>
        </w:tc>
      </w:tr>
      <w:tr w:rsidR="0009639D" w14:paraId="51FD6603" w14:textId="77777777" w:rsidTr="00504AF5">
        <w:tc>
          <w:tcPr>
            <w:tcW w:w="4962" w:type="dxa"/>
            <w:gridSpan w:val="2"/>
          </w:tcPr>
          <w:p w14:paraId="39251A7E" w14:textId="77777777" w:rsidR="0009639D" w:rsidRPr="00DD0846" w:rsidRDefault="0009639D" w:rsidP="0009639D">
            <w:pPr>
              <w:pStyle w:val="BodyText"/>
              <w:numPr>
                <w:ilvl w:val="4"/>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în cazul în care instalațiile de utilizare/aparatele consumatoare de combustibili gazoși ale Consumatorului nu îndeplinesc condițiile legale de funcționare, există pericol de explozie și este afectată siguranța în exploatare;</w:t>
            </w:r>
          </w:p>
        </w:tc>
        <w:tc>
          <w:tcPr>
            <w:tcW w:w="5528" w:type="dxa"/>
            <w:gridSpan w:val="2"/>
          </w:tcPr>
          <w:p w14:paraId="5F7621D9" w14:textId="77777777" w:rsidR="0009639D" w:rsidRPr="000350B6" w:rsidRDefault="00253679" w:rsidP="000350B6">
            <w:pPr>
              <w:pStyle w:val="ListParagraph"/>
              <w:numPr>
                <w:ilvl w:val="4"/>
                <w:numId w:val="9"/>
              </w:numPr>
              <w:rPr>
                <w:rFonts w:ascii="Times New Roman" w:hAnsi="Times New Roman" w:cs="Times New Roman"/>
                <w:b/>
                <w:bCs/>
                <w:lang w:val="ro-RO"/>
              </w:rPr>
            </w:pPr>
            <w:r w:rsidRPr="0072526E">
              <w:rPr>
                <w:rFonts w:ascii="Times New Roman" w:hAnsi="Times New Roman" w:cs="Times New Roman"/>
                <w:lang w:val="ro-RO"/>
              </w:rPr>
              <w:t xml:space="preserve">if the </w:t>
            </w:r>
            <w:r w:rsidR="00C005DC">
              <w:rPr>
                <w:rFonts w:ascii="Times New Roman" w:hAnsi="Times New Roman" w:cs="Times New Roman"/>
                <w:lang w:val="ro-RO"/>
              </w:rPr>
              <w:t>C</w:t>
            </w:r>
            <w:r w:rsidR="00C005DC" w:rsidRPr="0072526E">
              <w:rPr>
                <w:rFonts w:ascii="Times New Roman" w:hAnsi="Times New Roman" w:cs="Times New Roman"/>
                <w:lang w:val="ro-RO"/>
              </w:rPr>
              <w:t xml:space="preserve">onsumer's </w:t>
            </w:r>
            <w:r w:rsidRPr="0072526E">
              <w:rPr>
                <w:rFonts w:ascii="Times New Roman" w:hAnsi="Times New Roman" w:cs="Times New Roman"/>
                <w:lang w:val="ro-RO"/>
              </w:rPr>
              <w:t>gas installations/appliances do not meet the legal operating conditions, there is a risk of explosion and operational safety is affected;</w:t>
            </w:r>
          </w:p>
        </w:tc>
      </w:tr>
      <w:tr w:rsidR="0009639D" w14:paraId="45A5A1F1" w14:textId="77777777" w:rsidTr="00504AF5">
        <w:tc>
          <w:tcPr>
            <w:tcW w:w="4962" w:type="dxa"/>
            <w:gridSpan w:val="2"/>
          </w:tcPr>
          <w:p w14:paraId="013F5550" w14:textId="77777777" w:rsidR="0009639D" w:rsidRPr="00DD0846" w:rsidRDefault="0009639D" w:rsidP="0009639D">
            <w:pPr>
              <w:pStyle w:val="BodyText"/>
              <w:numPr>
                <w:ilvl w:val="4"/>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în cazul neprezentării de către Consumator a actelor doveditoare privind efectuarea verificărilor sau a reviziilor tehnice periodice ale instalației de utilizare, conform legislației în vigoare;</w:t>
            </w:r>
          </w:p>
        </w:tc>
        <w:tc>
          <w:tcPr>
            <w:tcW w:w="5528" w:type="dxa"/>
            <w:gridSpan w:val="2"/>
          </w:tcPr>
          <w:p w14:paraId="75B897D4" w14:textId="77777777" w:rsidR="0009639D" w:rsidRPr="000350B6" w:rsidRDefault="00253679" w:rsidP="000350B6">
            <w:pPr>
              <w:pStyle w:val="ListParagraph"/>
              <w:numPr>
                <w:ilvl w:val="4"/>
                <w:numId w:val="9"/>
              </w:numPr>
              <w:rPr>
                <w:rFonts w:ascii="Times New Roman" w:hAnsi="Times New Roman" w:cs="Times New Roman"/>
                <w:b/>
                <w:bCs/>
                <w:lang w:val="ro-RO"/>
              </w:rPr>
            </w:pPr>
            <w:r w:rsidRPr="0072526E">
              <w:rPr>
                <w:rFonts w:ascii="Times New Roman" w:hAnsi="Times New Roman" w:cs="Times New Roman"/>
                <w:lang w:val="ro-RO"/>
              </w:rPr>
              <w:t xml:space="preserve">in case the Consumer </w:t>
            </w:r>
            <w:r w:rsidR="00C005DC">
              <w:rPr>
                <w:rFonts w:ascii="Times New Roman" w:hAnsi="Times New Roman" w:cs="Times New Roman"/>
                <w:lang w:val="ro-RO"/>
              </w:rPr>
              <w:t>fails to provide</w:t>
            </w:r>
            <w:r w:rsidRPr="0072526E">
              <w:rPr>
                <w:rFonts w:ascii="Times New Roman" w:hAnsi="Times New Roman" w:cs="Times New Roman"/>
                <w:lang w:val="ro-RO"/>
              </w:rPr>
              <w:t xml:space="preserve"> documents regarding the performance of the periodic </w:t>
            </w:r>
            <w:r w:rsidR="00C005DC">
              <w:rPr>
                <w:rFonts w:ascii="Times New Roman" w:hAnsi="Times New Roman" w:cs="Times New Roman"/>
                <w:lang w:val="ro-RO"/>
              </w:rPr>
              <w:t xml:space="preserve">checks or inspections </w:t>
            </w:r>
            <w:r w:rsidRPr="0072526E">
              <w:rPr>
                <w:rFonts w:ascii="Times New Roman" w:hAnsi="Times New Roman" w:cs="Times New Roman"/>
                <w:lang w:val="ro-RO"/>
              </w:rPr>
              <w:t xml:space="preserve">of the installation, </w:t>
            </w:r>
            <w:r w:rsidR="00C005DC">
              <w:rPr>
                <w:rFonts w:ascii="Times New Roman" w:hAnsi="Times New Roman" w:cs="Times New Roman"/>
                <w:lang w:val="ro-RO"/>
              </w:rPr>
              <w:t xml:space="preserve">in </w:t>
            </w:r>
            <w:r w:rsidRPr="0072526E">
              <w:rPr>
                <w:rFonts w:ascii="Times New Roman" w:hAnsi="Times New Roman" w:cs="Times New Roman"/>
                <w:lang w:val="ro-RO"/>
              </w:rPr>
              <w:t>accord</w:t>
            </w:r>
            <w:r w:rsidR="00C005DC">
              <w:rPr>
                <w:rFonts w:ascii="Times New Roman" w:hAnsi="Times New Roman" w:cs="Times New Roman"/>
                <w:lang w:val="ro-RO"/>
              </w:rPr>
              <w:t>ance</w:t>
            </w:r>
            <w:r w:rsidRPr="0072526E">
              <w:rPr>
                <w:rFonts w:ascii="Times New Roman" w:hAnsi="Times New Roman" w:cs="Times New Roman"/>
                <w:lang w:val="ro-RO"/>
              </w:rPr>
              <w:t xml:space="preserve"> </w:t>
            </w:r>
            <w:r w:rsidR="00C005DC">
              <w:rPr>
                <w:rFonts w:ascii="Times New Roman" w:hAnsi="Times New Roman" w:cs="Times New Roman"/>
                <w:lang w:val="ro-RO"/>
              </w:rPr>
              <w:t>with</w:t>
            </w:r>
            <w:r w:rsidRPr="0072526E">
              <w:rPr>
                <w:rFonts w:ascii="Times New Roman" w:hAnsi="Times New Roman" w:cs="Times New Roman"/>
                <w:lang w:val="ro-RO"/>
              </w:rPr>
              <w:t xml:space="preserve"> the legislation in force;</w:t>
            </w:r>
          </w:p>
        </w:tc>
      </w:tr>
      <w:tr w:rsidR="0009639D" w14:paraId="67F404AB" w14:textId="77777777" w:rsidTr="00504AF5">
        <w:tc>
          <w:tcPr>
            <w:tcW w:w="4962" w:type="dxa"/>
            <w:gridSpan w:val="2"/>
          </w:tcPr>
          <w:p w14:paraId="7E427E94" w14:textId="77777777" w:rsidR="0009639D" w:rsidRPr="00DD0846" w:rsidRDefault="0009639D" w:rsidP="0009639D">
            <w:pPr>
              <w:pStyle w:val="BodyText"/>
              <w:numPr>
                <w:ilvl w:val="4"/>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în cazul în care nu se permite accesul operatorului în scopul de a monta, demonta, sigila, întreține, verifica sau citi indexul echipamentului de măsurare pentru decontarea contravalorii gazelor naturale consumate ori de a întreține, verifica și remedia defecțiunile intervenite la instalațiile aflate în exploatarea operatorului, când acestea se află amplasate pe proprietatea Consumatorului;</w:t>
            </w:r>
          </w:p>
        </w:tc>
        <w:tc>
          <w:tcPr>
            <w:tcW w:w="5528" w:type="dxa"/>
            <w:gridSpan w:val="2"/>
          </w:tcPr>
          <w:p w14:paraId="57FEE069" w14:textId="77777777" w:rsidR="0009639D" w:rsidRPr="00253679" w:rsidRDefault="00253679" w:rsidP="00253679">
            <w:pPr>
              <w:pStyle w:val="ListParagraph"/>
              <w:numPr>
                <w:ilvl w:val="4"/>
                <w:numId w:val="9"/>
              </w:numPr>
              <w:rPr>
                <w:rFonts w:ascii="Times New Roman" w:hAnsi="Times New Roman" w:cs="Times New Roman"/>
                <w:b/>
                <w:bCs/>
                <w:lang w:val="ro-RO"/>
              </w:rPr>
            </w:pPr>
            <w:r w:rsidRPr="0072526E">
              <w:rPr>
                <w:rFonts w:ascii="Times New Roman" w:hAnsi="Times New Roman" w:cs="Times New Roman"/>
                <w:lang w:val="ro-RO"/>
              </w:rPr>
              <w:t xml:space="preserve">if the operator is not allowed </w:t>
            </w:r>
            <w:r w:rsidR="00C005DC">
              <w:rPr>
                <w:rFonts w:ascii="Times New Roman" w:hAnsi="Times New Roman" w:cs="Times New Roman"/>
                <w:lang w:val="ro-RO"/>
              </w:rPr>
              <w:t xml:space="preserve">access for the purpose of </w:t>
            </w:r>
            <w:r w:rsidRPr="0072526E">
              <w:rPr>
                <w:rFonts w:ascii="Times New Roman" w:hAnsi="Times New Roman" w:cs="Times New Roman"/>
                <w:lang w:val="ro-RO"/>
              </w:rPr>
              <w:t>install</w:t>
            </w:r>
            <w:r w:rsidR="00C005DC">
              <w:rPr>
                <w:rFonts w:ascii="Times New Roman" w:hAnsi="Times New Roman" w:cs="Times New Roman"/>
                <w:lang w:val="ro-RO"/>
              </w:rPr>
              <w:t>ing</w:t>
            </w:r>
            <w:r w:rsidRPr="0072526E">
              <w:rPr>
                <w:rFonts w:ascii="Times New Roman" w:hAnsi="Times New Roman" w:cs="Times New Roman"/>
                <w:lang w:val="ro-RO"/>
              </w:rPr>
              <w:t>, dis</w:t>
            </w:r>
            <w:r w:rsidR="00C005DC">
              <w:rPr>
                <w:rFonts w:ascii="Times New Roman" w:hAnsi="Times New Roman" w:cs="Times New Roman"/>
                <w:lang w:val="ro-RO"/>
              </w:rPr>
              <w:t>mantling</w:t>
            </w:r>
            <w:r w:rsidRPr="0072526E">
              <w:rPr>
                <w:rFonts w:ascii="Times New Roman" w:hAnsi="Times New Roman" w:cs="Times New Roman"/>
                <w:lang w:val="ro-RO"/>
              </w:rPr>
              <w:t>, seal</w:t>
            </w:r>
            <w:r w:rsidR="00C005DC">
              <w:rPr>
                <w:rFonts w:ascii="Times New Roman" w:hAnsi="Times New Roman" w:cs="Times New Roman"/>
                <w:lang w:val="ro-RO"/>
              </w:rPr>
              <w:t>ing</w:t>
            </w:r>
            <w:r w:rsidRPr="0072526E">
              <w:rPr>
                <w:rFonts w:ascii="Times New Roman" w:hAnsi="Times New Roman" w:cs="Times New Roman"/>
                <w:lang w:val="ro-RO"/>
              </w:rPr>
              <w:t>, maintain</w:t>
            </w:r>
            <w:r w:rsidR="00C005DC">
              <w:rPr>
                <w:rFonts w:ascii="Times New Roman" w:hAnsi="Times New Roman" w:cs="Times New Roman"/>
                <w:lang w:val="ro-RO"/>
              </w:rPr>
              <w:t>ing</w:t>
            </w:r>
            <w:r w:rsidRPr="0072526E">
              <w:rPr>
                <w:rFonts w:ascii="Times New Roman" w:hAnsi="Times New Roman" w:cs="Times New Roman"/>
                <w:lang w:val="ro-RO"/>
              </w:rPr>
              <w:t>, check</w:t>
            </w:r>
            <w:r w:rsidR="00C005DC">
              <w:rPr>
                <w:rFonts w:ascii="Times New Roman" w:hAnsi="Times New Roman" w:cs="Times New Roman"/>
                <w:lang w:val="ro-RO"/>
              </w:rPr>
              <w:t>ing</w:t>
            </w:r>
            <w:r w:rsidRPr="0072526E">
              <w:rPr>
                <w:rFonts w:ascii="Times New Roman" w:hAnsi="Times New Roman" w:cs="Times New Roman"/>
                <w:lang w:val="ro-RO"/>
              </w:rPr>
              <w:t xml:space="preserve"> or read</w:t>
            </w:r>
            <w:r w:rsidR="00C005DC">
              <w:rPr>
                <w:rFonts w:ascii="Times New Roman" w:hAnsi="Times New Roman" w:cs="Times New Roman"/>
                <w:lang w:val="ro-RO"/>
              </w:rPr>
              <w:t>ing</w:t>
            </w:r>
            <w:r w:rsidRPr="0072526E">
              <w:rPr>
                <w:rFonts w:ascii="Times New Roman" w:hAnsi="Times New Roman" w:cs="Times New Roman"/>
                <w:lang w:val="ro-RO"/>
              </w:rPr>
              <w:t xml:space="preserve"> the </w:t>
            </w:r>
            <w:r w:rsidR="00C005DC">
              <w:rPr>
                <w:rFonts w:ascii="Times New Roman" w:hAnsi="Times New Roman" w:cs="Times New Roman"/>
                <w:lang w:val="ro-RO"/>
              </w:rPr>
              <w:t>metering</w:t>
            </w:r>
            <w:r w:rsidR="00C005DC" w:rsidRPr="0072526E">
              <w:rPr>
                <w:rFonts w:ascii="Times New Roman" w:hAnsi="Times New Roman" w:cs="Times New Roman"/>
                <w:lang w:val="ro-RO"/>
              </w:rPr>
              <w:t xml:space="preserve"> </w:t>
            </w:r>
            <w:r w:rsidRPr="0072526E">
              <w:rPr>
                <w:rFonts w:ascii="Times New Roman" w:hAnsi="Times New Roman" w:cs="Times New Roman"/>
                <w:lang w:val="ro-RO"/>
              </w:rPr>
              <w:t xml:space="preserve">equipment for the settlement of the value of natural gas consumed or to maintain, check and remedy defects in the installations </w:t>
            </w:r>
            <w:r w:rsidR="00C005DC">
              <w:rPr>
                <w:rFonts w:ascii="Times New Roman" w:hAnsi="Times New Roman" w:cs="Times New Roman"/>
                <w:lang w:val="ro-RO"/>
              </w:rPr>
              <w:t>operated by the</w:t>
            </w:r>
            <w:r w:rsidRPr="0072526E">
              <w:rPr>
                <w:rFonts w:ascii="Times New Roman" w:hAnsi="Times New Roman" w:cs="Times New Roman"/>
                <w:lang w:val="ro-RO"/>
              </w:rPr>
              <w:t xml:space="preserve"> operator, when they are located on the property of the Consumer</w:t>
            </w:r>
          </w:p>
        </w:tc>
      </w:tr>
      <w:tr w:rsidR="0009639D" w14:paraId="0B3F5145" w14:textId="77777777" w:rsidTr="00504AF5">
        <w:tc>
          <w:tcPr>
            <w:tcW w:w="4962" w:type="dxa"/>
            <w:gridSpan w:val="2"/>
          </w:tcPr>
          <w:p w14:paraId="1763FCE0" w14:textId="77777777" w:rsidR="0009639D" w:rsidRPr="00DD0846" w:rsidRDefault="0009639D" w:rsidP="0009639D">
            <w:pPr>
              <w:pStyle w:val="BodyText"/>
              <w:numPr>
                <w:ilvl w:val="4"/>
                <w:numId w:val="8"/>
              </w:numPr>
              <w:spacing w:line="232" w:lineRule="auto"/>
              <w:rPr>
                <w:rFonts w:ascii="Times New Roman" w:hAnsi="Times New Roman" w:cs="Times New Roman"/>
                <w:b/>
                <w:sz w:val="22"/>
                <w:szCs w:val="22"/>
                <w:lang w:val="ro-RO"/>
              </w:rPr>
            </w:pPr>
            <w:r w:rsidRPr="00DD0846">
              <w:rPr>
                <w:rFonts w:ascii="Times New Roman" w:hAnsi="Times New Roman" w:cs="Times New Roman"/>
                <w:bCs/>
                <w:sz w:val="22"/>
                <w:szCs w:val="22"/>
                <w:lang w:val="ro-RO"/>
              </w:rPr>
              <w:t>în situația constatării, conform prevederilor legale în vigoare, a unor acțiuni menite să denatureze în orice fel indicațiile echipamentelor de măsurare sau să sustragă gaze naturale prin ocolirea echipamentelor de măsurare.</w:t>
            </w:r>
          </w:p>
        </w:tc>
        <w:tc>
          <w:tcPr>
            <w:tcW w:w="5528" w:type="dxa"/>
            <w:gridSpan w:val="2"/>
          </w:tcPr>
          <w:p w14:paraId="71E8CE4D" w14:textId="77777777" w:rsidR="0009639D" w:rsidRPr="0009639D" w:rsidRDefault="00253679" w:rsidP="00253679">
            <w:pPr>
              <w:pStyle w:val="ListParagraph"/>
              <w:numPr>
                <w:ilvl w:val="4"/>
                <w:numId w:val="9"/>
              </w:numPr>
              <w:rPr>
                <w:rFonts w:ascii="Times New Roman" w:hAnsi="Times New Roman" w:cs="Times New Roman"/>
                <w:b/>
                <w:bCs/>
                <w:lang w:val="ro-RO"/>
              </w:rPr>
            </w:pPr>
            <w:r w:rsidRPr="0072526E">
              <w:rPr>
                <w:rFonts w:ascii="Times New Roman" w:hAnsi="Times New Roman" w:cs="Times New Roman"/>
                <w:lang w:val="ro-RO"/>
              </w:rPr>
              <w:t xml:space="preserve">in the situation of </w:t>
            </w:r>
            <w:r w:rsidR="00C005DC">
              <w:rPr>
                <w:rFonts w:ascii="Times New Roman" w:hAnsi="Times New Roman" w:cs="Times New Roman"/>
                <w:lang w:val="ro-RO"/>
              </w:rPr>
              <w:t>detecting</w:t>
            </w:r>
            <w:r w:rsidRPr="0072526E">
              <w:rPr>
                <w:rFonts w:ascii="Times New Roman" w:hAnsi="Times New Roman" w:cs="Times New Roman"/>
                <w:lang w:val="ro-RO"/>
              </w:rPr>
              <w:t xml:space="preserve">, </w:t>
            </w:r>
            <w:r w:rsidR="00C005DC">
              <w:rPr>
                <w:rFonts w:ascii="Times New Roman" w:hAnsi="Times New Roman" w:cs="Times New Roman"/>
                <w:lang w:val="ro-RO"/>
              </w:rPr>
              <w:t xml:space="preserve">in </w:t>
            </w:r>
            <w:r w:rsidRPr="0072526E">
              <w:rPr>
                <w:rFonts w:ascii="Times New Roman" w:hAnsi="Times New Roman" w:cs="Times New Roman"/>
                <w:lang w:val="ro-RO"/>
              </w:rPr>
              <w:t>accord</w:t>
            </w:r>
            <w:r w:rsidR="00C005DC">
              <w:rPr>
                <w:rFonts w:ascii="Times New Roman" w:hAnsi="Times New Roman" w:cs="Times New Roman"/>
                <w:lang w:val="ro-RO"/>
              </w:rPr>
              <w:t>ance</w:t>
            </w:r>
            <w:r w:rsidRPr="0072526E">
              <w:rPr>
                <w:rFonts w:ascii="Times New Roman" w:hAnsi="Times New Roman" w:cs="Times New Roman"/>
                <w:lang w:val="ro-RO"/>
              </w:rPr>
              <w:t xml:space="preserve"> </w:t>
            </w:r>
            <w:r w:rsidR="00C005DC">
              <w:rPr>
                <w:rFonts w:ascii="Times New Roman" w:hAnsi="Times New Roman" w:cs="Times New Roman"/>
                <w:lang w:val="ro-RO"/>
              </w:rPr>
              <w:t>with</w:t>
            </w:r>
            <w:r w:rsidRPr="0072526E">
              <w:rPr>
                <w:rFonts w:ascii="Times New Roman" w:hAnsi="Times New Roman" w:cs="Times New Roman"/>
                <w:lang w:val="ro-RO"/>
              </w:rPr>
              <w:t xml:space="preserve"> the legal provisions in force, actions meant to distort in any way the indications of the </w:t>
            </w:r>
            <w:r w:rsidR="00C005DC">
              <w:rPr>
                <w:rFonts w:ascii="Times New Roman" w:hAnsi="Times New Roman" w:cs="Times New Roman"/>
                <w:lang w:val="ro-RO"/>
              </w:rPr>
              <w:t>metering</w:t>
            </w:r>
            <w:r w:rsidR="00C005DC" w:rsidRPr="0072526E">
              <w:rPr>
                <w:rFonts w:ascii="Times New Roman" w:hAnsi="Times New Roman" w:cs="Times New Roman"/>
                <w:lang w:val="ro-RO"/>
              </w:rPr>
              <w:t xml:space="preserve"> </w:t>
            </w:r>
            <w:r w:rsidRPr="0072526E">
              <w:rPr>
                <w:rFonts w:ascii="Times New Roman" w:hAnsi="Times New Roman" w:cs="Times New Roman"/>
                <w:lang w:val="ro-RO"/>
              </w:rPr>
              <w:t>equipment or to steal natural gas by bypassing the me</w:t>
            </w:r>
            <w:r w:rsidR="00C005DC">
              <w:rPr>
                <w:rFonts w:ascii="Times New Roman" w:hAnsi="Times New Roman" w:cs="Times New Roman"/>
                <w:lang w:val="ro-RO"/>
              </w:rPr>
              <w:t>tering</w:t>
            </w:r>
            <w:r w:rsidRPr="0072526E">
              <w:rPr>
                <w:rFonts w:ascii="Times New Roman" w:hAnsi="Times New Roman" w:cs="Times New Roman"/>
                <w:lang w:val="ro-RO"/>
              </w:rPr>
              <w:t xml:space="preserve"> equipment.</w:t>
            </w:r>
          </w:p>
        </w:tc>
      </w:tr>
      <w:tr w:rsidR="007D4EC8" w14:paraId="6251EC20" w14:textId="77777777" w:rsidTr="00504AF5">
        <w:tc>
          <w:tcPr>
            <w:tcW w:w="4962" w:type="dxa"/>
            <w:gridSpan w:val="2"/>
          </w:tcPr>
          <w:p w14:paraId="171D69C2" w14:textId="78814E12" w:rsidR="007D4EC8" w:rsidRPr="00DD0846" w:rsidRDefault="00DD0846" w:rsidP="00DD0846">
            <w:pPr>
              <w:pStyle w:val="BodyText"/>
              <w:numPr>
                <w:ilvl w:val="2"/>
                <w:numId w:val="8"/>
              </w:numPr>
              <w:spacing w:line="232" w:lineRule="auto"/>
              <w:rPr>
                <w:rFonts w:ascii="Times New Roman" w:hAnsi="Times New Roman" w:cs="Times New Roman"/>
                <w:bCs/>
                <w:sz w:val="22"/>
                <w:szCs w:val="22"/>
                <w:lang w:val="ro-RO"/>
              </w:rPr>
            </w:pPr>
            <w:r w:rsidRPr="00DD0846">
              <w:rPr>
                <w:rFonts w:ascii="Times New Roman" w:hAnsi="Times New Roman" w:cs="Times New Roman"/>
                <w:bCs/>
                <w:sz w:val="22"/>
                <w:szCs w:val="22"/>
                <w:lang w:val="ro-RO"/>
              </w:rPr>
              <w:lastRenderedPageBreak/>
              <w:t>Întreruperea/Limitarea parametrilor tehnici</w:t>
            </w:r>
            <w:ins w:id="238" w:author="Laurentiu Gliga / Kolmar Agents" w:date="2022-03-10T09:49:00Z">
              <w:r w:rsidR="0034561A">
                <w:rPr>
                  <w:rFonts w:ascii="Times New Roman" w:hAnsi="Times New Roman" w:cs="Times New Roman"/>
                  <w:bCs/>
                  <w:sz w:val="22"/>
                  <w:szCs w:val="22"/>
                  <w:lang w:val="ro-RO"/>
                </w:rPr>
                <w:t xml:space="preserve">. </w:t>
              </w:r>
            </w:ins>
            <w:del w:id="239" w:author="Laurentiu Gliga / Kolmar Agents" w:date="2022-03-10T09:49:00Z">
              <w:r w:rsidRPr="00DD0846" w:rsidDel="0034561A">
                <w:rPr>
                  <w:rFonts w:ascii="Times New Roman" w:hAnsi="Times New Roman" w:cs="Times New Roman"/>
                  <w:bCs/>
                  <w:sz w:val="22"/>
                  <w:szCs w:val="22"/>
                  <w:lang w:val="ro-RO"/>
                </w:rPr>
                <w:delText>/</w:delText>
              </w:r>
            </w:del>
            <w:r w:rsidRPr="00DD0846">
              <w:rPr>
                <w:rFonts w:ascii="Times New Roman" w:hAnsi="Times New Roman" w:cs="Times New Roman"/>
                <w:bCs/>
                <w:sz w:val="22"/>
                <w:szCs w:val="22"/>
                <w:lang w:val="ro-RO"/>
              </w:rPr>
              <w:t>Reluarea alimentării cu gaze naturale la locul de consum al Consumatorului se realizează de operator cu respectarea legislației în vigoare.</w:t>
            </w:r>
          </w:p>
        </w:tc>
        <w:tc>
          <w:tcPr>
            <w:tcW w:w="5528" w:type="dxa"/>
            <w:gridSpan w:val="2"/>
          </w:tcPr>
          <w:p w14:paraId="5E6EF8F6" w14:textId="77777777" w:rsidR="007D4EC8" w:rsidRPr="0009639D" w:rsidRDefault="0009639D" w:rsidP="000350B6">
            <w:pPr>
              <w:pStyle w:val="ListParagraph"/>
              <w:numPr>
                <w:ilvl w:val="2"/>
                <w:numId w:val="9"/>
              </w:numPr>
              <w:rPr>
                <w:rFonts w:ascii="Times New Roman" w:hAnsi="Times New Roman" w:cs="Times New Roman"/>
                <w:lang w:val="ro-RO"/>
              </w:rPr>
            </w:pPr>
            <w:r w:rsidRPr="0009639D">
              <w:rPr>
                <w:rFonts w:ascii="Times New Roman" w:hAnsi="Times New Roman" w:cs="Times New Roman"/>
                <w:lang w:val="ro-RO"/>
              </w:rPr>
              <w:t>The interruption/limitation of the technical parameters/</w:t>
            </w:r>
            <w:r w:rsidR="00C005DC">
              <w:rPr>
                <w:rFonts w:ascii="Times New Roman" w:hAnsi="Times New Roman" w:cs="Times New Roman"/>
                <w:lang w:val="ro-RO"/>
              </w:rPr>
              <w:t xml:space="preserve">restrictions </w:t>
            </w:r>
            <w:r w:rsidRPr="0009639D">
              <w:rPr>
                <w:rFonts w:ascii="Times New Roman" w:hAnsi="Times New Roman" w:cs="Times New Roman"/>
                <w:lang w:val="ro-RO"/>
              </w:rPr>
              <w:t xml:space="preserve">of the natural gas supply at the place of consumption of the Consumer </w:t>
            </w:r>
            <w:r w:rsidR="00C005DC">
              <w:rPr>
                <w:rFonts w:ascii="Times New Roman" w:hAnsi="Times New Roman" w:cs="Times New Roman"/>
                <w:lang w:val="ro-RO"/>
              </w:rPr>
              <w:t>shall be</w:t>
            </w:r>
            <w:r w:rsidRPr="0009639D">
              <w:rPr>
                <w:rFonts w:ascii="Times New Roman" w:hAnsi="Times New Roman" w:cs="Times New Roman"/>
                <w:lang w:val="ro-RO"/>
              </w:rPr>
              <w:t xml:space="preserve"> performed by the operator in compliance with the legislation in force.</w:t>
            </w:r>
          </w:p>
        </w:tc>
      </w:tr>
      <w:tr w:rsidR="007D4EC8" w14:paraId="69679DFA" w14:textId="77777777" w:rsidTr="00504AF5">
        <w:tc>
          <w:tcPr>
            <w:tcW w:w="4962" w:type="dxa"/>
            <w:gridSpan w:val="2"/>
          </w:tcPr>
          <w:p w14:paraId="7BDC8401" w14:textId="15A9CA4E" w:rsidR="007D4EC8" w:rsidRPr="0034561A" w:rsidRDefault="0034561A" w:rsidP="00DD0846">
            <w:pPr>
              <w:pStyle w:val="ListParagraph"/>
              <w:numPr>
                <w:ilvl w:val="2"/>
                <w:numId w:val="8"/>
              </w:numPr>
              <w:rPr>
                <w:rFonts w:ascii="Times New Roman" w:hAnsi="Times New Roman" w:cs="Times New Roman"/>
                <w:bCs/>
                <w:lang w:val="ro-RO"/>
              </w:rPr>
            </w:pPr>
            <w:ins w:id="240" w:author="Laurentiu Gliga / Kolmar Agents" w:date="2022-03-10T09:48:00Z">
              <w:r w:rsidRPr="0034561A">
                <w:rPr>
                  <w:rFonts w:ascii="Times New Roman" w:eastAsia="Times New Roman" w:hAnsi="Times New Roman" w:cs="Times New Roman"/>
                  <w:color w:val="FF0000"/>
                  <w:lang w:val="ro-RO"/>
                  <w:rPrChange w:id="241" w:author="Laurentiu Gliga / Kolmar Agents" w:date="2022-03-10T09:48:00Z">
                    <w:rPr>
                      <w:rFonts w:ascii="Courier New" w:eastAsia="Times New Roman" w:hAnsi="Courier New" w:cs="Courier New"/>
                      <w:sz w:val="20"/>
                      <w:szCs w:val="20"/>
                      <w:lang w:val="ro-RO"/>
                    </w:rPr>
                  </w:rPrChange>
                </w:rPr>
                <w:t>Consumatorul nu poate pretinde penalități de la Furnizor/Operator</w:t>
              </w:r>
            </w:ins>
            <w:ins w:id="242" w:author="Laurentiu Gliga / Kolmar Agents" w:date="2022-03-10T09:49:00Z">
              <w:r>
                <w:rPr>
                  <w:rFonts w:ascii="Times New Roman" w:eastAsia="Times New Roman" w:hAnsi="Times New Roman" w:cs="Times New Roman"/>
                  <w:color w:val="FF0000"/>
                  <w:lang w:val="ro-RO"/>
                </w:rPr>
                <w:t>,</w:t>
              </w:r>
            </w:ins>
            <w:ins w:id="243" w:author="Laurentiu Gliga / Kolmar Agents" w:date="2022-03-10T09:48:00Z">
              <w:r w:rsidRPr="0034561A">
                <w:rPr>
                  <w:rFonts w:ascii="Times New Roman" w:eastAsia="Times New Roman" w:hAnsi="Times New Roman" w:cs="Times New Roman"/>
                  <w:color w:val="FF0000"/>
                  <w:lang w:val="ro-RO"/>
                  <w:rPrChange w:id="244" w:author="Laurentiu Gliga / Kolmar Agents" w:date="2022-03-10T09:48:00Z">
                    <w:rPr>
                      <w:rFonts w:ascii="Courier New" w:eastAsia="Times New Roman" w:hAnsi="Courier New" w:cs="Courier New"/>
                      <w:sz w:val="20"/>
                      <w:szCs w:val="20"/>
                      <w:lang w:val="ro-RO"/>
                    </w:rPr>
                  </w:rPrChange>
                </w:rPr>
                <w:t xml:space="preserve"> va despăgubi </w:t>
              </w:r>
            </w:ins>
            <w:ins w:id="245" w:author="Laurentiu Gliga / Kolmar Agents" w:date="2022-03-10T09:49:00Z">
              <w:r>
                <w:rPr>
                  <w:rFonts w:ascii="Times New Roman" w:eastAsia="Times New Roman" w:hAnsi="Times New Roman" w:cs="Times New Roman"/>
                  <w:color w:val="FF0000"/>
                  <w:lang w:val="ro-RO"/>
                </w:rPr>
                <w:t>i</w:t>
              </w:r>
            </w:ins>
            <w:ins w:id="246" w:author="Laurentiu Gliga / Kolmar Agents" w:date="2022-03-10T09:48:00Z">
              <w:r w:rsidRPr="0034561A">
                <w:rPr>
                  <w:rFonts w:ascii="Times New Roman" w:eastAsia="Times New Roman" w:hAnsi="Times New Roman" w:cs="Times New Roman"/>
                  <w:color w:val="FF0000"/>
                  <w:lang w:val="ro-RO"/>
                  <w:rPrChange w:id="247" w:author="Laurentiu Gliga / Kolmar Agents" w:date="2022-03-10T09:48:00Z">
                    <w:rPr>
                      <w:rFonts w:ascii="Courier New" w:eastAsia="Times New Roman" w:hAnsi="Courier New" w:cs="Courier New"/>
                      <w:sz w:val="20"/>
                      <w:szCs w:val="20"/>
                      <w:lang w:val="ro-RO"/>
                    </w:rPr>
                  </w:rPrChange>
                </w:rPr>
                <w:t>n</w:t>
              </w:r>
            </w:ins>
            <w:ins w:id="248" w:author="Laurentiu Gliga / Kolmar Agents" w:date="2022-03-10T09:49:00Z">
              <w:r>
                <w:rPr>
                  <w:rFonts w:ascii="Times New Roman" w:eastAsia="Times New Roman" w:hAnsi="Times New Roman" w:cs="Times New Roman"/>
                  <w:color w:val="FF0000"/>
                  <w:lang w:val="ro-RO"/>
                </w:rPr>
                <w:t xml:space="preserve"> intregime </w:t>
              </w:r>
            </w:ins>
            <w:ins w:id="249" w:author="Laurentiu Gliga / Kolmar Agents" w:date="2022-03-10T09:48:00Z">
              <w:r w:rsidRPr="0034561A">
                <w:rPr>
                  <w:rFonts w:ascii="Times New Roman" w:eastAsia="Times New Roman" w:hAnsi="Times New Roman" w:cs="Times New Roman"/>
                  <w:color w:val="FF0000"/>
                  <w:highlight w:val="yellow"/>
                  <w:lang w:val="ro-RO"/>
                  <w:rPrChange w:id="250" w:author="Laurentiu Gliga / Kolmar Agents" w:date="2022-03-10T09:50:00Z">
                    <w:rPr>
                      <w:rFonts w:ascii="Courier New" w:eastAsia="Times New Roman" w:hAnsi="Courier New" w:cs="Courier New"/>
                      <w:sz w:val="20"/>
                      <w:szCs w:val="20"/>
                      <w:lang w:val="ro-RO"/>
                    </w:rPr>
                  </w:rPrChange>
                </w:rPr>
                <w:t>, apăra și ține Furnizorul/Operatorul fără răspundere față de și împotriva</w:t>
              </w:r>
              <w:r w:rsidRPr="0034561A">
                <w:rPr>
                  <w:rFonts w:ascii="Times New Roman" w:eastAsia="Times New Roman" w:hAnsi="Times New Roman" w:cs="Times New Roman"/>
                  <w:color w:val="FF0000"/>
                  <w:lang w:val="ro-RO"/>
                  <w:rPrChange w:id="251" w:author="Laurentiu Gliga / Kolmar Agents" w:date="2022-03-10T09:48:00Z">
                    <w:rPr>
                      <w:rFonts w:ascii="Courier New" w:eastAsia="Times New Roman" w:hAnsi="Courier New" w:cs="Courier New"/>
                      <w:sz w:val="20"/>
                      <w:szCs w:val="20"/>
                      <w:lang w:val="ro-RO"/>
                    </w:rPr>
                  </w:rPrChange>
                </w:rPr>
                <w:t xml:space="preserve"> </w:t>
              </w:r>
            </w:ins>
            <w:ins w:id="252" w:author="Laurentiu Gliga / Kolmar Agents" w:date="2022-03-10T09:50:00Z">
              <w:r>
                <w:rPr>
                  <w:rFonts w:ascii="Times New Roman" w:eastAsia="Times New Roman" w:hAnsi="Times New Roman" w:cs="Times New Roman"/>
                  <w:color w:val="FF0000"/>
                  <w:lang w:val="ro-RO"/>
                </w:rPr>
                <w:t xml:space="preserve">– ..... NU STIU CUM SA FORMULEZ AICI .....  </w:t>
              </w:r>
            </w:ins>
            <w:ins w:id="253" w:author="Laurentiu Gliga / Kolmar Agents" w:date="2022-03-10T09:48:00Z">
              <w:r w:rsidRPr="0034561A">
                <w:rPr>
                  <w:rFonts w:ascii="Times New Roman" w:eastAsia="Times New Roman" w:hAnsi="Times New Roman" w:cs="Times New Roman"/>
                  <w:color w:val="FF0000"/>
                  <w:lang w:val="ro-RO"/>
                  <w:rPrChange w:id="254" w:author="Laurentiu Gliga / Kolmar Agents" w:date="2022-03-10T09:48:00Z">
                    <w:rPr>
                      <w:rFonts w:ascii="Courier New" w:eastAsia="Times New Roman" w:hAnsi="Courier New" w:cs="Courier New"/>
                      <w:sz w:val="20"/>
                      <w:szCs w:val="20"/>
                      <w:lang w:val="ro-RO"/>
                    </w:rPr>
                  </w:rPrChange>
                </w:rPr>
                <w:t>oricăror revendicări, pierderi, cereri, daune, costuri și răspunderi care decurg din sau în legătură cu întreruperea furnizarea de gaze naturale în situațiile expuse mai sus.</w:t>
              </w:r>
            </w:ins>
            <w:del w:id="255" w:author="Laurentiu Gliga / Kolmar Agents" w:date="2022-03-10T09:45:00Z">
              <w:r w:rsidR="00DD0846" w:rsidRPr="0034561A" w:rsidDel="0034561A">
                <w:rPr>
                  <w:rFonts w:ascii="Times New Roman" w:hAnsi="Times New Roman" w:cs="Times New Roman"/>
                  <w:bCs/>
                  <w:lang w:val="ro-RO"/>
                </w:rPr>
                <w:delText>Consumatorul nu poate solicita penalități Furnizorului/Operatorului pentru întreruperea furnizării gazelor naturale în situațiile prevăzute mai sus.</w:delText>
              </w:r>
            </w:del>
          </w:p>
        </w:tc>
        <w:tc>
          <w:tcPr>
            <w:tcW w:w="5528" w:type="dxa"/>
            <w:gridSpan w:val="2"/>
          </w:tcPr>
          <w:p w14:paraId="55C10848" w14:textId="77777777" w:rsidR="007D4EC8" w:rsidRPr="000350B6" w:rsidRDefault="0009639D" w:rsidP="000350B6">
            <w:pPr>
              <w:pStyle w:val="ListParagraph"/>
              <w:numPr>
                <w:ilvl w:val="2"/>
                <w:numId w:val="9"/>
              </w:numPr>
              <w:rPr>
                <w:rFonts w:ascii="Times New Roman" w:hAnsi="Times New Roman" w:cs="Times New Roman"/>
                <w:lang w:val="ro-RO"/>
              </w:rPr>
            </w:pPr>
            <w:r w:rsidRPr="0009639D">
              <w:rPr>
                <w:rFonts w:ascii="Times New Roman" w:hAnsi="Times New Roman" w:cs="Times New Roman"/>
                <w:lang w:val="ro-RO"/>
              </w:rPr>
              <w:t xml:space="preserve">The </w:t>
            </w:r>
            <w:ins w:id="256" w:author="Stephanie Thormann / Kolmar Group AG" w:date="2022-02-09T14:20:00Z">
              <w:r w:rsidR="003151CA">
                <w:rPr>
                  <w:rFonts w:ascii="Times New Roman" w:hAnsi="Times New Roman" w:cs="Times New Roman"/>
                  <w:lang w:val="ro-RO"/>
                </w:rPr>
                <w:t>C</w:t>
              </w:r>
            </w:ins>
            <w:del w:id="257" w:author="Stephanie Thormann / Kolmar Group AG" w:date="2022-02-09T14:20:00Z">
              <w:r w:rsidRPr="0009639D" w:rsidDel="003151CA">
                <w:rPr>
                  <w:rFonts w:ascii="Times New Roman" w:hAnsi="Times New Roman" w:cs="Times New Roman"/>
                  <w:lang w:val="ro-RO"/>
                </w:rPr>
                <w:delText>c</w:delText>
              </w:r>
            </w:del>
            <w:r w:rsidRPr="0009639D">
              <w:rPr>
                <w:rFonts w:ascii="Times New Roman" w:hAnsi="Times New Roman" w:cs="Times New Roman"/>
                <w:lang w:val="ro-RO"/>
              </w:rPr>
              <w:t>onsumer may not claim penalties from</w:t>
            </w:r>
            <w:ins w:id="258" w:author="Stephanie Thormann / Kolmar Group AG" w:date="2022-02-09T14:20:00Z">
              <w:r w:rsidR="003151CA">
                <w:rPr>
                  <w:rFonts w:ascii="Times New Roman" w:hAnsi="Times New Roman" w:cs="Times New Roman"/>
                  <w:lang w:val="ro-RO"/>
                </w:rPr>
                <w:t xml:space="preserve"> </w:t>
              </w:r>
            </w:ins>
            <w:ins w:id="259" w:author="Stephanie Thormann / Kolmar Group AG" w:date="2022-02-09T14:22:00Z">
              <w:r w:rsidR="003151CA">
                <w:rPr>
                  <w:rFonts w:ascii="Times New Roman" w:hAnsi="Times New Roman" w:cs="Times New Roman"/>
                  <w:lang w:val="ro-RO"/>
                </w:rPr>
                <w:t xml:space="preserve">the Supplier/Operator </w:t>
              </w:r>
            </w:ins>
            <w:ins w:id="260" w:author="Stephanie Thormann / Kolmar Group AG" w:date="2022-02-09T14:20:00Z">
              <w:r w:rsidR="003151CA">
                <w:rPr>
                  <w:rFonts w:ascii="Times New Roman" w:hAnsi="Times New Roman" w:cs="Times New Roman"/>
                  <w:lang w:val="ro-RO"/>
                </w:rPr>
                <w:t>and shall fully indemn</w:t>
              </w:r>
            </w:ins>
            <w:ins w:id="261" w:author="Stephanie Thormann / Kolmar Group AG" w:date="2022-02-09T14:21:00Z">
              <w:r w:rsidR="003151CA">
                <w:rPr>
                  <w:rFonts w:ascii="Times New Roman" w:hAnsi="Times New Roman" w:cs="Times New Roman"/>
                  <w:lang w:val="ro-RO"/>
                </w:rPr>
                <w:t>ify, defend and hold</w:t>
              </w:r>
            </w:ins>
            <w:del w:id="262" w:author="Stephanie Thormann / Kolmar Group AG" w:date="2022-02-09T14:21:00Z">
              <w:r w:rsidRPr="0009639D" w:rsidDel="003151CA">
                <w:rPr>
                  <w:rFonts w:ascii="Times New Roman" w:hAnsi="Times New Roman" w:cs="Times New Roman"/>
                  <w:lang w:val="ro-RO"/>
                </w:rPr>
                <w:delText xml:space="preserve"> </w:delText>
              </w:r>
            </w:del>
            <w:r w:rsidRPr="0009639D">
              <w:rPr>
                <w:rFonts w:ascii="Times New Roman" w:hAnsi="Times New Roman" w:cs="Times New Roman"/>
                <w:lang w:val="ro-RO"/>
              </w:rPr>
              <w:t xml:space="preserve">the Supplier/Operator </w:t>
            </w:r>
            <w:ins w:id="263" w:author="Stephanie Thormann / Kolmar Group AG" w:date="2022-02-09T14:21:00Z">
              <w:r w:rsidR="003151CA">
                <w:rPr>
                  <w:rFonts w:ascii="Times New Roman" w:hAnsi="Times New Roman" w:cs="Times New Roman"/>
                  <w:lang w:val="ro-RO"/>
                </w:rPr>
                <w:t xml:space="preserve">harmless </w:t>
              </w:r>
            </w:ins>
            <w:ins w:id="264" w:author="Stephanie Thormann / Kolmar Group AG" w:date="2022-02-09T14:22:00Z">
              <w:r w:rsidR="003151CA">
                <w:rPr>
                  <w:rFonts w:ascii="Times New Roman" w:hAnsi="Times New Roman" w:cs="Times New Roman"/>
                  <w:lang w:val="ro-RO"/>
                </w:rPr>
                <w:t xml:space="preserve">from and against any and all claims, losses, demands, damages, costs and liablities arising from or in connection with </w:t>
              </w:r>
            </w:ins>
            <w:del w:id="265" w:author="Stephanie Thormann / Kolmar Group AG" w:date="2022-02-09T14:22:00Z">
              <w:r w:rsidRPr="0009639D" w:rsidDel="003151CA">
                <w:rPr>
                  <w:rFonts w:ascii="Times New Roman" w:hAnsi="Times New Roman" w:cs="Times New Roman"/>
                  <w:lang w:val="ro-RO"/>
                </w:rPr>
                <w:delText>for</w:delText>
              </w:r>
            </w:del>
            <w:r w:rsidRPr="0009639D">
              <w:rPr>
                <w:rFonts w:ascii="Times New Roman" w:hAnsi="Times New Roman" w:cs="Times New Roman"/>
                <w:lang w:val="ro-RO"/>
              </w:rPr>
              <w:t xml:space="preserve"> the interruption of the supply of natural gas in the situations </w:t>
            </w:r>
            <w:r w:rsidR="00C005DC">
              <w:rPr>
                <w:rFonts w:ascii="Times New Roman" w:hAnsi="Times New Roman" w:cs="Times New Roman"/>
                <w:lang w:val="ro-RO"/>
              </w:rPr>
              <w:t>set out</w:t>
            </w:r>
            <w:r w:rsidR="00C005DC" w:rsidRPr="0009639D">
              <w:rPr>
                <w:rFonts w:ascii="Times New Roman" w:hAnsi="Times New Roman" w:cs="Times New Roman"/>
                <w:lang w:val="ro-RO"/>
              </w:rPr>
              <w:t xml:space="preserve"> </w:t>
            </w:r>
            <w:r w:rsidRPr="0009639D">
              <w:rPr>
                <w:rFonts w:ascii="Times New Roman" w:hAnsi="Times New Roman" w:cs="Times New Roman"/>
                <w:lang w:val="ro-RO"/>
              </w:rPr>
              <w:t>above.</w:t>
            </w:r>
          </w:p>
        </w:tc>
      </w:tr>
      <w:tr w:rsidR="007D4EC8" w14:paraId="394A603F" w14:textId="77777777" w:rsidTr="00504AF5">
        <w:tc>
          <w:tcPr>
            <w:tcW w:w="4962" w:type="dxa"/>
            <w:gridSpan w:val="2"/>
          </w:tcPr>
          <w:p w14:paraId="47246845" w14:textId="77777777" w:rsidR="007D4EC8" w:rsidRPr="007D4EC8" w:rsidRDefault="007D4EC8" w:rsidP="00DD0846">
            <w:pPr>
              <w:pStyle w:val="BodyText"/>
              <w:spacing w:line="232" w:lineRule="auto"/>
              <w:ind w:left="0"/>
              <w:rPr>
                <w:rFonts w:ascii="Times New Roman" w:hAnsi="Times New Roman" w:cs="Times New Roman"/>
                <w:bCs/>
                <w:sz w:val="22"/>
                <w:szCs w:val="22"/>
                <w:lang w:val="ro-RO"/>
              </w:rPr>
            </w:pPr>
          </w:p>
        </w:tc>
        <w:tc>
          <w:tcPr>
            <w:tcW w:w="5528" w:type="dxa"/>
            <w:gridSpan w:val="2"/>
          </w:tcPr>
          <w:p w14:paraId="5AC100D9" w14:textId="77777777" w:rsidR="007D4EC8" w:rsidRPr="000350B6" w:rsidRDefault="007D4EC8" w:rsidP="000350B6">
            <w:pPr>
              <w:rPr>
                <w:rFonts w:ascii="Times New Roman" w:hAnsi="Times New Roman" w:cs="Times New Roman"/>
                <w:lang w:val="ro-RO"/>
              </w:rPr>
            </w:pPr>
          </w:p>
        </w:tc>
      </w:tr>
      <w:tr w:rsidR="00DD0846" w14:paraId="56943B34" w14:textId="77777777" w:rsidTr="00504AF5">
        <w:tc>
          <w:tcPr>
            <w:tcW w:w="4962" w:type="dxa"/>
            <w:gridSpan w:val="2"/>
          </w:tcPr>
          <w:p w14:paraId="755B1B70" w14:textId="77777777" w:rsidR="00885CA2" w:rsidRPr="00885CA2" w:rsidRDefault="00885CA2" w:rsidP="00885CA2">
            <w:pPr>
              <w:pStyle w:val="BodyText"/>
              <w:numPr>
                <w:ilvl w:val="0"/>
                <w:numId w:val="8"/>
              </w:numPr>
              <w:spacing w:line="232" w:lineRule="auto"/>
              <w:rPr>
                <w:rFonts w:ascii="Times New Roman" w:hAnsi="Times New Roman" w:cs="Times New Roman"/>
                <w:b/>
                <w:sz w:val="22"/>
                <w:szCs w:val="22"/>
                <w:lang w:val="ro-RO"/>
              </w:rPr>
            </w:pPr>
            <w:r w:rsidRPr="00885CA2">
              <w:rPr>
                <w:rFonts w:ascii="Times New Roman" w:hAnsi="Times New Roman" w:cs="Times New Roman"/>
                <w:b/>
                <w:sz w:val="22"/>
                <w:szCs w:val="22"/>
                <w:lang w:val="ro-RO"/>
              </w:rPr>
              <w:t>REÎNCADRAREA CATEGORIEI DE CONSUM</w:t>
            </w:r>
          </w:p>
          <w:p w14:paraId="43388DA0" w14:textId="77777777" w:rsidR="00DD0846" w:rsidRPr="00885CA2" w:rsidRDefault="00885CA2" w:rsidP="00885CA2">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Furnizorul modifică încadrarea Consumatorului astfel:</w:t>
            </w:r>
          </w:p>
        </w:tc>
        <w:tc>
          <w:tcPr>
            <w:tcW w:w="5528" w:type="dxa"/>
            <w:gridSpan w:val="2"/>
          </w:tcPr>
          <w:p w14:paraId="6B9E095D" w14:textId="77777777" w:rsidR="000350B6" w:rsidRPr="000350B6" w:rsidRDefault="002E26B3" w:rsidP="000350B6">
            <w:pPr>
              <w:pStyle w:val="ListParagraph"/>
              <w:numPr>
                <w:ilvl w:val="0"/>
                <w:numId w:val="9"/>
              </w:numPr>
              <w:rPr>
                <w:rFonts w:ascii="Times New Roman" w:hAnsi="Times New Roman" w:cs="Times New Roman"/>
                <w:b/>
                <w:bCs/>
                <w:lang w:val="ro-RO"/>
              </w:rPr>
            </w:pPr>
            <w:commentRangeStart w:id="266"/>
            <w:r>
              <w:rPr>
                <w:rFonts w:ascii="Times New Roman" w:hAnsi="Times New Roman" w:cs="Times New Roman"/>
                <w:b/>
                <w:bCs/>
                <w:lang w:val="ro-RO"/>
              </w:rPr>
              <w:t>RECLASSIFICATION</w:t>
            </w:r>
            <w:r w:rsidRPr="000350B6">
              <w:rPr>
                <w:rFonts w:ascii="Times New Roman" w:hAnsi="Times New Roman" w:cs="Times New Roman"/>
                <w:b/>
                <w:bCs/>
                <w:lang w:val="ro-RO"/>
              </w:rPr>
              <w:t xml:space="preserve"> </w:t>
            </w:r>
            <w:r w:rsidR="000350B6" w:rsidRPr="000350B6">
              <w:rPr>
                <w:rFonts w:ascii="Times New Roman" w:hAnsi="Times New Roman" w:cs="Times New Roman"/>
                <w:b/>
                <w:bCs/>
                <w:lang w:val="ro-RO"/>
              </w:rPr>
              <w:t>OF THE CONSUMPTION CATEGORY</w:t>
            </w:r>
          </w:p>
          <w:p w14:paraId="28DA379D" w14:textId="77777777" w:rsidR="00DD0846" w:rsidRPr="000350B6" w:rsidRDefault="000350B6" w:rsidP="000350B6">
            <w:pPr>
              <w:pStyle w:val="ListParagraph"/>
              <w:numPr>
                <w:ilvl w:val="1"/>
                <w:numId w:val="9"/>
              </w:numPr>
              <w:rPr>
                <w:rFonts w:ascii="Times New Roman" w:hAnsi="Times New Roman" w:cs="Times New Roman"/>
                <w:lang w:val="ro-RO"/>
              </w:rPr>
            </w:pPr>
            <w:r w:rsidRPr="000350B6">
              <w:rPr>
                <w:rFonts w:ascii="Times New Roman" w:hAnsi="Times New Roman" w:cs="Times New Roman"/>
                <w:lang w:val="ro-RO"/>
              </w:rPr>
              <w:t xml:space="preserve">The </w:t>
            </w:r>
            <w:r w:rsidR="002E26B3">
              <w:rPr>
                <w:rFonts w:ascii="Times New Roman" w:hAnsi="Times New Roman" w:cs="Times New Roman"/>
                <w:lang w:val="ro-RO"/>
              </w:rPr>
              <w:t>S</w:t>
            </w:r>
            <w:r w:rsidR="002E26B3" w:rsidRPr="000350B6">
              <w:rPr>
                <w:rFonts w:ascii="Times New Roman" w:hAnsi="Times New Roman" w:cs="Times New Roman"/>
                <w:lang w:val="ro-RO"/>
              </w:rPr>
              <w:t xml:space="preserve">upplier </w:t>
            </w:r>
            <w:r w:rsidR="002E26B3">
              <w:rPr>
                <w:rFonts w:ascii="Times New Roman" w:hAnsi="Times New Roman" w:cs="Times New Roman"/>
                <w:lang w:val="ro-RO"/>
              </w:rPr>
              <w:t xml:space="preserve">shall </w:t>
            </w:r>
            <w:r w:rsidRPr="000350B6">
              <w:rPr>
                <w:rFonts w:ascii="Times New Roman" w:hAnsi="Times New Roman" w:cs="Times New Roman"/>
                <w:lang w:val="ro-RO"/>
              </w:rPr>
              <w:t>modif</w:t>
            </w:r>
            <w:r w:rsidR="002E26B3">
              <w:rPr>
                <w:rFonts w:ascii="Times New Roman" w:hAnsi="Times New Roman" w:cs="Times New Roman"/>
                <w:lang w:val="ro-RO"/>
              </w:rPr>
              <w:t>y</w:t>
            </w:r>
            <w:r w:rsidRPr="000350B6">
              <w:rPr>
                <w:rFonts w:ascii="Times New Roman" w:hAnsi="Times New Roman" w:cs="Times New Roman"/>
                <w:lang w:val="ro-RO"/>
              </w:rPr>
              <w:t xml:space="preserve"> the classification of the Consumer as follows:</w:t>
            </w:r>
            <w:commentRangeEnd w:id="266"/>
            <w:r w:rsidR="002E26B3">
              <w:rPr>
                <w:rStyle w:val="CommentReference"/>
                <w:rFonts w:asciiTheme="minorHAnsi" w:eastAsiaTheme="minorHAnsi" w:hAnsiTheme="minorHAnsi" w:cstheme="minorBidi"/>
                <w:lang w:val="en-GB"/>
              </w:rPr>
              <w:commentReference w:id="266"/>
            </w:r>
          </w:p>
        </w:tc>
      </w:tr>
      <w:tr w:rsidR="00DD0846" w14:paraId="0A816E93" w14:textId="77777777" w:rsidTr="00504AF5">
        <w:tc>
          <w:tcPr>
            <w:tcW w:w="4962" w:type="dxa"/>
            <w:gridSpan w:val="2"/>
          </w:tcPr>
          <w:p w14:paraId="0FB02A70" w14:textId="77777777" w:rsidR="00DD0846" w:rsidRPr="00885CA2" w:rsidRDefault="00885CA2" w:rsidP="00885CA2">
            <w:pPr>
              <w:pStyle w:val="BodyText"/>
              <w:numPr>
                <w:ilvl w:val="2"/>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începând cu luna următoare momentului în care s-a înregistrat depășirea, pe baza citirii efective a indexului echipamentului de măsurare, în cazul în care, în cadrul intervalului 1 ianuarie-31 decembrie, consumul înregistrat depășește pragul superior de consum al categoriei în care Consumatorul este încadrat;</w:t>
            </w:r>
          </w:p>
        </w:tc>
        <w:tc>
          <w:tcPr>
            <w:tcW w:w="5528" w:type="dxa"/>
            <w:gridSpan w:val="2"/>
          </w:tcPr>
          <w:p w14:paraId="7458B76B" w14:textId="77777777" w:rsidR="00DD0846" w:rsidRPr="000350B6" w:rsidRDefault="000350B6" w:rsidP="000350B6">
            <w:pPr>
              <w:pStyle w:val="ListParagraph"/>
              <w:numPr>
                <w:ilvl w:val="2"/>
                <w:numId w:val="9"/>
              </w:numPr>
              <w:rPr>
                <w:rFonts w:ascii="Times New Roman" w:hAnsi="Times New Roman" w:cs="Times New Roman"/>
                <w:lang w:val="ro-RO"/>
              </w:rPr>
            </w:pPr>
            <w:r w:rsidRPr="000350B6">
              <w:rPr>
                <w:rFonts w:ascii="Times New Roman" w:hAnsi="Times New Roman" w:cs="Times New Roman"/>
                <w:lang w:val="ro-RO"/>
              </w:rPr>
              <w:t xml:space="preserve">starting with the month following the time when the metering equipment was actually read, if, between 1 January and 31 December, the registered consumption exceeds the upper consumption threshold of the category in which the Consumer </w:t>
            </w:r>
            <w:r w:rsidR="002E26B3">
              <w:rPr>
                <w:rFonts w:ascii="Times New Roman" w:hAnsi="Times New Roman" w:cs="Times New Roman"/>
                <w:lang w:val="ro-RO"/>
              </w:rPr>
              <w:t>is classified</w:t>
            </w:r>
            <w:r w:rsidRPr="000350B6">
              <w:rPr>
                <w:rFonts w:ascii="Times New Roman" w:hAnsi="Times New Roman" w:cs="Times New Roman"/>
                <w:lang w:val="ro-RO"/>
              </w:rPr>
              <w:t>;</w:t>
            </w:r>
          </w:p>
        </w:tc>
      </w:tr>
      <w:tr w:rsidR="00DD0846" w14:paraId="46FEBDC7" w14:textId="77777777" w:rsidTr="00504AF5">
        <w:tc>
          <w:tcPr>
            <w:tcW w:w="4962" w:type="dxa"/>
            <w:gridSpan w:val="2"/>
          </w:tcPr>
          <w:p w14:paraId="227BA3B1" w14:textId="77777777" w:rsidR="00DD0846" w:rsidRPr="00885CA2" w:rsidRDefault="00885CA2" w:rsidP="00885CA2">
            <w:pPr>
              <w:pStyle w:val="BodyText"/>
              <w:numPr>
                <w:ilvl w:val="2"/>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începând cu data de 1 ianuarie, respectiv începând cu prima zi imediat următoare citirii efective a echipamentului de măsurare pentru o perioadă de 365 de zile calendaristice, în cazul în care, la sfârșitul intervalului 1 ianuarie-31 decembrie, consumul înregistrat este mai mic decât pragul inferior de consum al categoriei în care Consumatorul este încadrat.</w:t>
            </w:r>
          </w:p>
        </w:tc>
        <w:tc>
          <w:tcPr>
            <w:tcW w:w="5528" w:type="dxa"/>
            <w:gridSpan w:val="2"/>
          </w:tcPr>
          <w:p w14:paraId="7C43902B" w14:textId="77777777" w:rsidR="00DD0846" w:rsidRPr="000350B6" w:rsidRDefault="000350B6" w:rsidP="000350B6">
            <w:pPr>
              <w:pStyle w:val="ListParagraph"/>
              <w:numPr>
                <w:ilvl w:val="2"/>
                <w:numId w:val="9"/>
              </w:numPr>
              <w:rPr>
                <w:rFonts w:ascii="Times New Roman" w:hAnsi="Times New Roman" w:cs="Times New Roman"/>
                <w:lang w:val="ro-RO"/>
              </w:rPr>
            </w:pPr>
            <w:r w:rsidRPr="000350B6">
              <w:rPr>
                <w:rFonts w:ascii="Times New Roman" w:hAnsi="Times New Roman" w:cs="Times New Roman"/>
                <w:lang w:val="ro-RO"/>
              </w:rPr>
              <w:t xml:space="preserve">from 1 January, respectively from the first day immediately following the actual reading of the measuring equipment for a period of 365 calendar days, if, at the end of the period 1 January to 31 December, the consumption recorded is less than the </w:t>
            </w:r>
            <w:r w:rsidR="002E26B3">
              <w:rPr>
                <w:rFonts w:ascii="Times New Roman" w:hAnsi="Times New Roman" w:cs="Times New Roman"/>
                <w:lang w:val="ro-RO"/>
              </w:rPr>
              <w:t xml:space="preserve">lower consumption </w:t>
            </w:r>
            <w:r w:rsidRPr="000350B6">
              <w:rPr>
                <w:rFonts w:ascii="Times New Roman" w:hAnsi="Times New Roman" w:cs="Times New Roman"/>
                <w:lang w:val="ro-RO"/>
              </w:rPr>
              <w:t xml:space="preserve">threshold of the category in which the Consumer </w:t>
            </w:r>
            <w:r w:rsidR="002E26B3">
              <w:rPr>
                <w:rFonts w:ascii="Times New Roman" w:hAnsi="Times New Roman" w:cs="Times New Roman"/>
                <w:lang w:val="ro-RO"/>
              </w:rPr>
              <w:t>is classified</w:t>
            </w:r>
            <w:r w:rsidRPr="000350B6">
              <w:rPr>
                <w:rFonts w:ascii="Times New Roman" w:hAnsi="Times New Roman" w:cs="Times New Roman"/>
                <w:lang w:val="ro-RO"/>
              </w:rPr>
              <w:t>.</w:t>
            </w:r>
          </w:p>
        </w:tc>
      </w:tr>
      <w:tr w:rsidR="00DD0846" w14:paraId="21AA5BAA" w14:textId="77777777" w:rsidTr="00504AF5">
        <w:tc>
          <w:tcPr>
            <w:tcW w:w="4962" w:type="dxa"/>
            <w:gridSpan w:val="2"/>
          </w:tcPr>
          <w:p w14:paraId="35C35462" w14:textId="77777777" w:rsidR="00DD0846" w:rsidRPr="007D4EC8" w:rsidRDefault="00885CA2" w:rsidP="00885CA2">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Începând cu data modificării încadrării, vânzarea gazelor naturale se face la un preț aferent categoriei în care Consumatorul a fost reîncadrat și Furnizorul va emite factura de reîncadrare corespunzătoare.</w:t>
            </w:r>
          </w:p>
        </w:tc>
        <w:tc>
          <w:tcPr>
            <w:tcW w:w="5528" w:type="dxa"/>
            <w:gridSpan w:val="2"/>
          </w:tcPr>
          <w:p w14:paraId="21890C52" w14:textId="77777777" w:rsidR="00DD0846" w:rsidRPr="00410BAA" w:rsidRDefault="000350B6" w:rsidP="000350B6">
            <w:pPr>
              <w:pStyle w:val="ListParagraph"/>
              <w:numPr>
                <w:ilvl w:val="1"/>
                <w:numId w:val="9"/>
              </w:numPr>
              <w:rPr>
                <w:rFonts w:ascii="Times New Roman" w:hAnsi="Times New Roman" w:cs="Times New Roman"/>
                <w:lang w:val="ro-RO"/>
              </w:rPr>
            </w:pPr>
            <w:r w:rsidRPr="000350B6">
              <w:rPr>
                <w:rFonts w:ascii="Times New Roman" w:hAnsi="Times New Roman" w:cs="Times New Roman"/>
                <w:lang w:val="ro-RO"/>
              </w:rPr>
              <w:t>From the date of the change of classification, the sale of natural gas is made at a price corresponding to the category in which the Consumer has been reclassified and the Supplier will issue the corresponding reclassification invoice.</w:t>
            </w:r>
          </w:p>
        </w:tc>
      </w:tr>
      <w:tr w:rsidR="00DD0846" w14:paraId="40D4206B" w14:textId="77777777" w:rsidTr="00504AF5">
        <w:tc>
          <w:tcPr>
            <w:tcW w:w="4962" w:type="dxa"/>
            <w:gridSpan w:val="2"/>
          </w:tcPr>
          <w:p w14:paraId="1F8B533D" w14:textId="77777777" w:rsidR="00DD0846" w:rsidRPr="007D4EC8" w:rsidRDefault="00DD0846" w:rsidP="00885CA2">
            <w:pPr>
              <w:pStyle w:val="BodyText"/>
              <w:spacing w:line="232" w:lineRule="auto"/>
              <w:ind w:left="0"/>
              <w:rPr>
                <w:rFonts w:ascii="Times New Roman" w:hAnsi="Times New Roman" w:cs="Times New Roman"/>
                <w:bCs/>
                <w:sz w:val="22"/>
                <w:szCs w:val="22"/>
                <w:lang w:val="ro-RO"/>
              </w:rPr>
            </w:pPr>
          </w:p>
        </w:tc>
        <w:tc>
          <w:tcPr>
            <w:tcW w:w="5528" w:type="dxa"/>
            <w:gridSpan w:val="2"/>
          </w:tcPr>
          <w:p w14:paraId="3F0513C4" w14:textId="77777777" w:rsidR="00DD0846" w:rsidRPr="000350B6" w:rsidRDefault="00DD0846" w:rsidP="000350B6">
            <w:pPr>
              <w:rPr>
                <w:rFonts w:ascii="Times New Roman" w:hAnsi="Times New Roman" w:cs="Times New Roman"/>
                <w:lang w:val="ro-RO"/>
              </w:rPr>
            </w:pPr>
          </w:p>
        </w:tc>
      </w:tr>
      <w:tr w:rsidR="00DD0846" w14:paraId="25BF01B9" w14:textId="77777777" w:rsidTr="00504AF5">
        <w:tc>
          <w:tcPr>
            <w:tcW w:w="4962" w:type="dxa"/>
            <w:gridSpan w:val="2"/>
          </w:tcPr>
          <w:p w14:paraId="24EC7706" w14:textId="77777777" w:rsidR="00885CA2" w:rsidRPr="00885CA2" w:rsidRDefault="00885CA2" w:rsidP="00885CA2">
            <w:pPr>
              <w:pStyle w:val="BodyText"/>
              <w:numPr>
                <w:ilvl w:val="0"/>
                <w:numId w:val="8"/>
              </w:numPr>
              <w:spacing w:line="232" w:lineRule="auto"/>
              <w:rPr>
                <w:rFonts w:ascii="Times New Roman" w:hAnsi="Times New Roman" w:cs="Times New Roman"/>
                <w:b/>
                <w:sz w:val="22"/>
                <w:szCs w:val="22"/>
                <w:lang w:val="ro-RO"/>
              </w:rPr>
            </w:pPr>
            <w:r w:rsidRPr="00885CA2">
              <w:rPr>
                <w:rFonts w:ascii="Times New Roman" w:hAnsi="Times New Roman" w:cs="Times New Roman"/>
                <w:b/>
                <w:sz w:val="22"/>
                <w:szCs w:val="22"/>
                <w:lang w:val="ro-RO"/>
              </w:rPr>
              <w:t>IMPUTAȚIA PLĂȚII</w:t>
            </w:r>
          </w:p>
          <w:p w14:paraId="1E9EE5F7" w14:textId="77777777" w:rsidR="00DD0846" w:rsidRPr="000350B6" w:rsidRDefault="00885CA2" w:rsidP="000350B6">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Părțile convin că plățile efectuate de Consumator Furnizorului în legătură cu prezentul Contract se vor imputa în conformitate cu următoarele reguli:</w:t>
            </w:r>
          </w:p>
        </w:tc>
        <w:tc>
          <w:tcPr>
            <w:tcW w:w="5528" w:type="dxa"/>
            <w:gridSpan w:val="2"/>
          </w:tcPr>
          <w:p w14:paraId="50E904D4" w14:textId="77777777" w:rsidR="000350B6" w:rsidRPr="000350B6" w:rsidRDefault="00E01524" w:rsidP="000350B6">
            <w:pPr>
              <w:pStyle w:val="ListParagraph"/>
              <w:numPr>
                <w:ilvl w:val="0"/>
                <w:numId w:val="9"/>
              </w:numPr>
              <w:rPr>
                <w:rFonts w:ascii="Times New Roman" w:hAnsi="Times New Roman" w:cs="Times New Roman"/>
                <w:b/>
                <w:bCs/>
                <w:lang w:val="ro-RO"/>
              </w:rPr>
            </w:pPr>
            <w:r>
              <w:rPr>
                <w:rFonts w:ascii="Times New Roman" w:hAnsi="Times New Roman" w:cs="Times New Roman"/>
                <w:b/>
                <w:bCs/>
                <w:lang w:val="ro-RO"/>
              </w:rPr>
              <w:t>ALLOCATION</w:t>
            </w:r>
            <w:r w:rsidRPr="000350B6">
              <w:rPr>
                <w:rFonts w:ascii="Times New Roman" w:hAnsi="Times New Roman" w:cs="Times New Roman"/>
                <w:b/>
                <w:bCs/>
                <w:lang w:val="ro-RO"/>
              </w:rPr>
              <w:t xml:space="preserve"> </w:t>
            </w:r>
            <w:r w:rsidR="000350B6" w:rsidRPr="000350B6">
              <w:rPr>
                <w:rFonts w:ascii="Times New Roman" w:hAnsi="Times New Roman" w:cs="Times New Roman"/>
                <w:b/>
                <w:bCs/>
                <w:lang w:val="ro-RO"/>
              </w:rPr>
              <w:t>OF PAYMENT</w:t>
            </w:r>
          </w:p>
          <w:p w14:paraId="166B1987" w14:textId="77777777" w:rsidR="00DD0846" w:rsidRPr="000350B6" w:rsidRDefault="000350B6" w:rsidP="000350B6">
            <w:pPr>
              <w:pStyle w:val="ListParagraph"/>
              <w:numPr>
                <w:ilvl w:val="1"/>
                <w:numId w:val="9"/>
              </w:numPr>
              <w:rPr>
                <w:rFonts w:ascii="Times New Roman" w:hAnsi="Times New Roman" w:cs="Times New Roman"/>
                <w:lang w:val="ro-RO"/>
              </w:rPr>
            </w:pPr>
            <w:r w:rsidRPr="000350B6">
              <w:rPr>
                <w:rFonts w:ascii="Times New Roman" w:hAnsi="Times New Roman" w:cs="Times New Roman"/>
                <w:lang w:val="ro-RO"/>
              </w:rPr>
              <w:t xml:space="preserve">The </w:t>
            </w:r>
            <w:r w:rsidR="00E01524">
              <w:rPr>
                <w:rFonts w:ascii="Times New Roman" w:hAnsi="Times New Roman" w:cs="Times New Roman"/>
                <w:lang w:val="ro-RO"/>
              </w:rPr>
              <w:t>P</w:t>
            </w:r>
            <w:r w:rsidR="00E01524" w:rsidRPr="000350B6">
              <w:rPr>
                <w:rFonts w:ascii="Times New Roman" w:hAnsi="Times New Roman" w:cs="Times New Roman"/>
                <w:lang w:val="ro-RO"/>
              </w:rPr>
              <w:t xml:space="preserve">arties </w:t>
            </w:r>
            <w:r w:rsidRPr="000350B6">
              <w:rPr>
                <w:rFonts w:ascii="Times New Roman" w:hAnsi="Times New Roman" w:cs="Times New Roman"/>
                <w:lang w:val="ro-RO"/>
              </w:rPr>
              <w:t xml:space="preserve">agree that the payments made by the Consumer to the Supplier in connection with this </w:t>
            </w:r>
            <w:r w:rsidR="00E01524">
              <w:rPr>
                <w:rFonts w:ascii="Times New Roman" w:hAnsi="Times New Roman" w:cs="Times New Roman"/>
                <w:lang w:val="ro-RO"/>
              </w:rPr>
              <w:t>Contract</w:t>
            </w:r>
            <w:r w:rsidR="00E01524" w:rsidRPr="000350B6">
              <w:rPr>
                <w:rFonts w:ascii="Times New Roman" w:hAnsi="Times New Roman" w:cs="Times New Roman"/>
                <w:lang w:val="ro-RO"/>
              </w:rPr>
              <w:t xml:space="preserve"> </w:t>
            </w:r>
            <w:r w:rsidRPr="000350B6">
              <w:rPr>
                <w:rFonts w:ascii="Times New Roman" w:hAnsi="Times New Roman" w:cs="Times New Roman"/>
                <w:lang w:val="ro-RO"/>
              </w:rPr>
              <w:t xml:space="preserve">shall be </w:t>
            </w:r>
            <w:r w:rsidR="00E01524">
              <w:rPr>
                <w:rFonts w:ascii="Times New Roman" w:hAnsi="Times New Roman" w:cs="Times New Roman"/>
                <w:lang w:val="ro-RO"/>
              </w:rPr>
              <w:t>allocated</w:t>
            </w:r>
            <w:r w:rsidR="00E01524" w:rsidRPr="000350B6">
              <w:rPr>
                <w:rFonts w:ascii="Times New Roman" w:hAnsi="Times New Roman" w:cs="Times New Roman"/>
                <w:lang w:val="ro-RO"/>
              </w:rPr>
              <w:t xml:space="preserve"> </w:t>
            </w:r>
            <w:r w:rsidRPr="000350B6">
              <w:rPr>
                <w:rFonts w:ascii="Times New Roman" w:hAnsi="Times New Roman" w:cs="Times New Roman"/>
                <w:lang w:val="ro-RO"/>
              </w:rPr>
              <w:t>in accordance with the following rules:</w:t>
            </w:r>
          </w:p>
        </w:tc>
      </w:tr>
      <w:tr w:rsidR="000350B6" w14:paraId="211FB055" w14:textId="77777777" w:rsidTr="00504AF5">
        <w:tc>
          <w:tcPr>
            <w:tcW w:w="4962" w:type="dxa"/>
            <w:gridSpan w:val="2"/>
          </w:tcPr>
          <w:p w14:paraId="2BB1DA18" w14:textId="77777777" w:rsidR="000350B6" w:rsidRPr="000350B6" w:rsidRDefault="000350B6" w:rsidP="000350B6">
            <w:pPr>
              <w:pStyle w:val="BodyText"/>
              <w:numPr>
                <w:ilvl w:val="4"/>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plățile se vor imputa cu prioritate asupra datoriilor ajunse la scadență;</w:t>
            </w:r>
          </w:p>
        </w:tc>
        <w:tc>
          <w:tcPr>
            <w:tcW w:w="5528" w:type="dxa"/>
            <w:gridSpan w:val="2"/>
          </w:tcPr>
          <w:p w14:paraId="610893EC" w14:textId="77777777" w:rsidR="000350B6" w:rsidRPr="000350B6" w:rsidRDefault="000350B6" w:rsidP="000350B6">
            <w:pPr>
              <w:pStyle w:val="ListParagraph"/>
              <w:numPr>
                <w:ilvl w:val="4"/>
                <w:numId w:val="9"/>
              </w:numPr>
              <w:rPr>
                <w:rFonts w:ascii="Times New Roman" w:hAnsi="Times New Roman" w:cs="Times New Roman"/>
                <w:lang w:val="ro-RO"/>
              </w:rPr>
            </w:pPr>
            <w:r w:rsidRPr="000350B6">
              <w:rPr>
                <w:rFonts w:ascii="Times New Roman" w:hAnsi="Times New Roman" w:cs="Times New Roman"/>
                <w:lang w:val="ro-RO"/>
              </w:rPr>
              <w:t xml:space="preserve">payments will be </w:t>
            </w:r>
            <w:r w:rsidR="00E01524">
              <w:rPr>
                <w:rFonts w:ascii="Times New Roman" w:hAnsi="Times New Roman" w:cs="Times New Roman"/>
                <w:lang w:val="ro-RO"/>
              </w:rPr>
              <w:t>allocated</w:t>
            </w:r>
            <w:r w:rsidR="00E01524" w:rsidRPr="000350B6">
              <w:rPr>
                <w:rFonts w:ascii="Times New Roman" w:hAnsi="Times New Roman" w:cs="Times New Roman"/>
                <w:lang w:val="ro-RO"/>
              </w:rPr>
              <w:t xml:space="preserve"> </w:t>
            </w:r>
            <w:r w:rsidRPr="000350B6">
              <w:rPr>
                <w:rFonts w:ascii="Times New Roman" w:hAnsi="Times New Roman" w:cs="Times New Roman"/>
                <w:lang w:val="ro-RO"/>
              </w:rPr>
              <w:t xml:space="preserve">with priority </w:t>
            </w:r>
            <w:r w:rsidR="00E01524">
              <w:rPr>
                <w:rFonts w:ascii="Times New Roman" w:hAnsi="Times New Roman" w:cs="Times New Roman"/>
                <w:lang w:val="ro-RO"/>
              </w:rPr>
              <w:t xml:space="preserve">to </w:t>
            </w:r>
            <w:r w:rsidRPr="000350B6">
              <w:rPr>
                <w:rFonts w:ascii="Times New Roman" w:hAnsi="Times New Roman" w:cs="Times New Roman"/>
                <w:lang w:val="ro-RO"/>
              </w:rPr>
              <w:t>overdue debts;</w:t>
            </w:r>
          </w:p>
        </w:tc>
      </w:tr>
      <w:tr w:rsidR="000350B6" w14:paraId="547D6C87" w14:textId="77777777" w:rsidTr="00504AF5">
        <w:tc>
          <w:tcPr>
            <w:tcW w:w="4962" w:type="dxa"/>
            <w:gridSpan w:val="2"/>
          </w:tcPr>
          <w:p w14:paraId="57BC806C" w14:textId="77777777" w:rsidR="000350B6" w:rsidRPr="000350B6" w:rsidRDefault="000350B6" w:rsidP="000350B6">
            <w:pPr>
              <w:pStyle w:val="BodyText"/>
              <w:numPr>
                <w:ilvl w:val="4"/>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dacă toate datoriile sunt deopotrivă scadente, se vor stinge datoriile mai vechi;</w:t>
            </w:r>
          </w:p>
        </w:tc>
        <w:tc>
          <w:tcPr>
            <w:tcW w:w="5528" w:type="dxa"/>
            <w:gridSpan w:val="2"/>
          </w:tcPr>
          <w:p w14:paraId="75979D60" w14:textId="77777777" w:rsidR="000350B6" w:rsidRPr="000350B6" w:rsidRDefault="000350B6" w:rsidP="000350B6">
            <w:pPr>
              <w:pStyle w:val="ListParagraph"/>
              <w:numPr>
                <w:ilvl w:val="4"/>
                <w:numId w:val="9"/>
              </w:numPr>
              <w:rPr>
                <w:rFonts w:ascii="Times New Roman" w:hAnsi="Times New Roman" w:cs="Times New Roman"/>
                <w:lang w:val="ro-RO"/>
              </w:rPr>
            </w:pPr>
            <w:r w:rsidRPr="000350B6">
              <w:rPr>
                <w:rFonts w:ascii="Times New Roman" w:hAnsi="Times New Roman" w:cs="Times New Roman"/>
                <w:lang w:val="ro-RO"/>
              </w:rPr>
              <w:t>if all debts are equally due, the older debts will be extinguished;</w:t>
            </w:r>
          </w:p>
        </w:tc>
      </w:tr>
      <w:tr w:rsidR="000350B6" w14:paraId="7F9C4318" w14:textId="77777777" w:rsidTr="00504AF5">
        <w:tc>
          <w:tcPr>
            <w:tcW w:w="4962" w:type="dxa"/>
            <w:gridSpan w:val="2"/>
          </w:tcPr>
          <w:p w14:paraId="6AB94C3C" w14:textId="77777777" w:rsidR="000350B6" w:rsidRPr="00885CA2" w:rsidRDefault="000350B6" w:rsidP="000350B6">
            <w:pPr>
              <w:pStyle w:val="BodyText"/>
              <w:numPr>
                <w:ilvl w:val="4"/>
                <w:numId w:val="8"/>
              </w:numPr>
              <w:spacing w:line="232" w:lineRule="auto"/>
              <w:rPr>
                <w:rFonts w:ascii="Times New Roman" w:hAnsi="Times New Roman" w:cs="Times New Roman"/>
                <w:b/>
                <w:sz w:val="22"/>
                <w:szCs w:val="22"/>
                <w:lang w:val="ro-RO"/>
              </w:rPr>
            </w:pPr>
            <w:r w:rsidRPr="00885CA2">
              <w:rPr>
                <w:rFonts w:ascii="Times New Roman" w:hAnsi="Times New Roman" w:cs="Times New Roman"/>
                <w:bCs/>
                <w:sz w:val="22"/>
                <w:szCs w:val="22"/>
                <w:lang w:val="ro-RO"/>
              </w:rPr>
              <w:t xml:space="preserve">în lipsa tuturor criteriilor menționate mai sus, imputația se va face în ordinea stabilită de </w:t>
            </w:r>
            <w:r w:rsidRPr="00885CA2">
              <w:rPr>
                <w:rFonts w:ascii="Times New Roman" w:hAnsi="Times New Roman" w:cs="Times New Roman"/>
                <w:bCs/>
                <w:sz w:val="22"/>
                <w:szCs w:val="22"/>
                <w:lang w:val="ro-RO"/>
              </w:rPr>
              <w:lastRenderedPageBreak/>
              <w:t>Furnizor;</w:t>
            </w:r>
          </w:p>
        </w:tc>
        <w:tc>
          <w:tcPr>
            <w:tcW w:w="5528" w:type="dxa"/>
            <w:gridSpan w:val="2"/>
          </w:tcPr>
          <w:p w14:paraId="61AE87CA" w14:textId="77777777" w:rsidR="000350B6" w:rsidRPr="000350B6" w:rsidRDefault="000350B6" w:rsidP="000350B6">
            <w:pPr>
              <w:pStyle w:val="ListParagraph"/>
              <w:numPr>
                <w:ilvl w:val="4"/>
                <w:numId w:val="9"/>
              </w:numPr>
              <w:rPr>
                <w:rFonts w:ascii="Times New Roman" w:hAnsi="Times New Roman" w:cs="Times New Roman"/>
                <w:lang w:val="ro-RO"/>
              </w:rPr>
            </w:pPr>
            <w:r w:rsidRPr="000350B6">
              <w:rPr>
                <w:rFonts w:ascii="Times New Roman" w:hAnsi="Times New Roman" w:cs="Times New Roman"/>
                <w:lang w:val="ro-RO"/>
              </w:rPr>
              <w:lastRenderedPageBreak/>
              <w:t xml:space="preserve">in the absence of all the criteria mentioned above, the </w:t>
            </w:r>
            <w:r w:rsidR="00E01524">
              <w:rPr>
                <w:rFonts w:ascii="Times New Roman" w:hAnsi="Times New Roman" w:cs="Times New Roman"/>
                <w:lang w:val="ro-RO"/>
              </w:rPr>
              <w:t>allocation</w:t>
            </w:r>
            <w:r w:rsidR="00E01524" w:rsidRPr="000350B6">
              <w:rPr>
                <w:rFonts w:ascii="Times New Roman" w:hAnsi="Times New Roman" w:cs="Times New Roman"/>
                <w:lang w:val="ro-RO"/>
              </w:rPr>
              <w:t xml:space="preserve"> </w:t>
            </w:r>
            <w:r w:rsidRPr="000350B6">
              <w:rPr>
                <w:rFonts w:ascii="Times New Roman" w:hAnsi="Times New Roman" w:cs="Times New Roman"/>
                <w:lang w:val="ro-RO"/>
              </w:rPr>
              <w:t xml:space="preserve">will be made in the order </w:t>
            </w:r>
            <w:r w:rsidR="00E01524">
              <w:rPr>
                <w:rFonts w:ascii="Times New Roman" w:hAnsi="Times New Roman" w:cs="Times New Roman"/>
                <w:lang w:val="ro-RO"/>
              </w:rPr>
              <w:t>determined</w:t>
            </w:r>
            <w:r w:rsidR="00E01524" w:rsidRPr="000350B6">
              <w:rPr>
                <w:rFonts w:ascii="Times New Roman" w:hAnsi="Times New Roman" w:cs="Times New Roman"/>
                <w:lang w:val="ro-RO"/>
              </w:rPr>
              <w:t xml:space="preserve"> </w:t>
            </w:r>
            <w:r w:rsidRPr="000350B6">
              <w:rPr>
                <w:rFonts w:ascii="Times New Roman" w:hAnsi="Times New Roman" w:cs="Times New Roman"/>
                <w:lang w:val="ro-RO"/>
              </w:rPr>
              <w:t xml:space="preserve">by the </w:t>
            </w:r>
            <w:r w:rsidRPr="000350B6">
              <w:rPr>
                <w:rFonts w:ascii="Times New Roman" w:hAnsi="Times New Roman" w:cs="Times New Roman"/>
                <w:lang w:val="ro-RO"/>
              </w:rPr>
              <w:lastRenderedPageBreak/>
              <w:t>Supplier;</w:t>
            </w:r>
          </w:p>
        </w:tc>
      </w:tr>
      <w:tr w:rsidR="00DD0846" w14:paraId="46EC0CDC" w14:textId="77777777" w:rsidTr="00504AF5">
        <w:tc>
          <w:tcPr>
            <w:tcW w:w="4962" w:type="dxa"/>
            <w:gridSpan w:val="2"/>
          </w:tcPr>
          <w:p w14:paraId="28C6F372" w14:textId="77777777" w:rsidR="00885CA2" w:rsidRPr="00885CA2" w:rsidRDefault="00885CA2" w:rsidP="00885CA2">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lastRenderedPageBreak/>
              <w:t>În toate cazurile, plățile se vor imputa în astfel:</w:t>
            </w:r>
          </w:p>
          <w:p w14:paraId="73761C7A" w14:textId="77777777" w:rsidR="00DD0846" w:rsidRPr="00885CA2" w:rsidRDefault="00885CA2" w:rsidP="000350B6">
            <w:pPr>
              <w:pStyle w:val="BodyText"/>
              <w:numPr>
                <w:ilvl w:val="4"/>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asupra oricăror cheltuieli în legătură cu recuperarea creanțelor Furnizorului;</w:t>
            </w:r>
          </w:p>
        </w:tc>
        <w:tc>
          <w:tcPr>
            <w:tcW w:w="5528" w:type="dxa"/>
            <w:gridSpan w:val="2"/>
          </w:tcPr>
          <w:p w14:paraId="152F59C7" w14:textId="77777777" w:rsidR="000350B6" w:rsidRPr="000350B6" w:rsidRDefault="000350B6" w:rsidP="000350B6">
            <w:pPr>
              <w:pStyle w:val="ListParagraph"/>
              <w:numPr>
                <w:ilvl w:val="1"/>
                <w:numId w:val="9"/>
              </w:numPr>
              <w:rPr>
                <w:rFonts w:ascii="Times New Roman" w:hAnsi="Times New Roman" w:cs="Times New Roman"/>
                <w:lang w:val="ro-RO"/>
              </w:rPr>
            </w:pPr>
            <w:r w:rsidRPr="000350B6">
              <w:rPr>
                <w:rFonts w:ascii="Times New Roman" w:hAnsi="Times New Roman" w:cs="Times New Roman"/>
                <w:lang w:val="ro-RO"/>
              </w:rPr>
              <w:t xml:space="preserve">In all cases, payments will be </w:t>
            </w:r>
            <w:r w:rsidR="00E01524">
              <w:rPr>
                <w:rFonts w:ascii="Times New Roman" w:hAnsi="Times New Roman" w:cs="Times New Roman"/>
                <w:lang w:val="ro-RO"/>
              </w:rPr>
              <w:t>allocated</w:t>
            </w:r>
            <w:r w:rsidR="00E01524" w:rsidRPr="000350B6">
              <w:rPr>
                <w:rFonts w:ascii="Times New Roman" w:hAnsi="Times New Roman" w:cs="Times New Roman"/>
                <w:lang w:val="ro-RO"/>
              </w:rPr>
              <w:t xml:space="preserve"> </w:t>
            </w:r>
            <w:r w:rsidRPr="000350B6">
              <w:rPr>
                <w:rFonts w:ascii="Times New Roman" w:hAnsi="Times New Roman" w:cs="Times New Roman"/>
                <w:lang w:val="ro-RO"/>
              </w:rPr>
              <w:t>as follows:</w:t>
            </w:r>
          </w:p>
          <w:p w14:paraId="5493D8AB" w14:textId="77777777" w:rsidR="00DD0846" w:rsidRPr="00410BAA" w:rsidRDefault="000350B6" w:rsidP="000350B6">
            <w:pPr>
              <w:pStyle w:val="ListParagraph"/>
              <w:numPr>
                <w:ilvl w:val="4"/>
                <w:numId w:val="9"/>
              </w:numPr>
              <w:rPr>
                <w:rFonts w:ascii="Times New Roman" w:hAnsi="Times New Roman" w:cs="Times New Roman"/>
                <w:lang w:val="ro-RO"/>
              </w:rPr>
            </w:pPr>
            <w:r w:rsidRPr="000350B6">
              <w:rPr>
                <w:rFonts w:ascii="Times New Roman" w:hAnsi="Times New Roman" w:cs="Times New Roman"/>
                <w:lang w:val="ro-RO"/>
              </w:rPr>
              <w:t>any expenses related to the recovery of the Supplier's receivables;</w:t>
            </w:r>
          </w:p>
        </w:tc>
      </w:tr>
      <w:tr w:rsidR="000350B6" w14:paraId="23979E33" w14:textId="77777777" w:rsidTr="00504AF5">
        <w:tc>
          <w:tcPr>
            <w:tcW w:w="4962" w:type="dxa"/>
            <w:gridSpan w:val="2"/>
          </w:tcPr>
          <w:p w14:paraId="68B62D9C" w14:textId="77777777" w:rsidR="000350B6" w:rsidRPr="00885CA2" w:rsidRDefault="000350B6" w:rsidP="000350B6">
            <w:pPr>
              <w:pStyle w:val="BodyText"/>
              <w:numPr>
                <w:ilvl w:val="4"/>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asupra penalităților de întârziere în ordinea cronologică a scadenței acestora;</w:t>
            </w:r>
          </w:p>
        </w:tc>
        <w:tc>
          <w:tcPr>
            <w:tcW w:w="5528" w:type="dxa"/>
            <w:gridSpan w:val="2"/>
          </w:tcPr>
          <w:p w14:paraId="3000A3C6" w14:textId="77777777" w:rsidR="000350B6" w:rsidRPr="00410BAA" w:rsidRDefault="000350B6" w:rsidP="000350B6">
            <w:pPr>
              <w:pStyle w:val="ListParagraph"/>
              <w:numPr>
                <w:ilvl w:val="4"/>
                <w:numId w:val="9"/>
              </w:numPr>
              <w:rPr>
                <w:rFonts w:ascii="Times New Roman" w:hAnsi="Times New Roman" w:cs="Times New Roman"/>
                <w:lang w:val="ro-RO"/>
              </w:rPr>
            </w:pPr>
            <w:r w:rsidRPr="000350B6">
              <w:rPr>
                <w:rFonts w:ascii="Times New Roman" w:hAnsi="Times New Roman" w:cs="Times New Roman"/>
                <w:lang w:val="ro-RO"/>
              </w:rPr>
              <w:t xml:space="preserve">on the penalties </w:t>
            </w:r>
            <w:r w:rsidR="00E01524">
              <w:rPr>
                <w:rFonts w:ascii="Times New Roman" w:hAnsi="Times New Roman" w:cs="Times New Roman"/>
                <w:lang w:val="ro-RO"/>
              </w:rPr>
              <w:t>for late payment</w:t>
            </w:r>
            <w:r w:rsidRPr="000350B6">
              <w:rPr>
                <w:rFonts w:ascii="Times New Roman" w:hAnsi="Times New Roman" w:cs="Times New Roman"/>
                <w:lang w:val="ro-RO"/>
              </w:rPr>
              <w:t xml:space="preserve"> in the chronological order of their maturity;</w:t>
            </w:r>
          </w:p>
        </w:tc>
      </w:tr>
      <w:tr w:rsidR="000350B6" w14:paraId="245D00B9" w14:textId="77777777" w:rsidTr="00504AF5">
        <w:tc>
          <w:tcPr>
            <w:tcW w:w="4962" w:type="dxa"/>
            <w:gridSpan w:val="2"/>
          </w:tcPr>
          <w:p w14:paraId="0A9CD802" w14:textId="77777777" w:rsidR="000350B6" w:rsidRPr="00885CA2" w:rsidRDefault="000350B6" w:rsidP="000350B6">
            <w:pPr>
              <w:pStyle w:val="BodyText"/>
              <w:numPr>
                <w:ilvl w:val="4"/>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asupra capitalului.</w:t>
            </w:r>
          </w:p>
        </w:tc>
        <w:tc>
          <w:tcPr>
            <w:tcW w:w="5528" w:type="dxa"/>
            <w:gridSpan w:val="2"/>
          </w:tcPr>
          <w:p w14:paraId="3E177129" w14:textId="77777777" w:rsidR="000350B6" w:rsidRPr="00410BAA" w:rsidRDefault="000350B6" w:rsidP="000350B6">
            <w:pPr>
              <w:pStyle w:val="ListParagraph"/>
              <w:numPr>
                <w:ilvl w:val="4"/>
                <w:numId w:val="9"/>
              </w:numPr>
              <w:rPr>
                <w:rFonts w:ascii="Times New Roman" w:hAnsi="Times New Roman" w:cs="Times New Roman"/>
                <w:lang w:val="ro-RO"/>
              </w:rPr>
            </w:pPr>
            <w:r w:rsidRPr="000350B6">
              <w:rPr>
                <w:rFonts w:ascii="Times New Roman" w:hAnsi="Times New Roman" w:cs="Times New Roman"/>
                <w:lang w:val="ro-RO"/>
              </w:rPr>
              <w:t>on capital.</w:t>
            </w:r>
          </w:p>
        </w:tc>
      </w:tr>
      <w:tr w:rsidR="00DD0846" w14:paraId="544B4877" w14:textId="77777777" w:rsidTr="00504AF5">
        <w:tc>
          <w:tcPr>
            <w:tcW w:w="4962" w:type="dxa"/>
            <w:gridSpan w:val="2"/>
          </w:tcPr>
          <w:p w14:paraId="1EF16FFB" w14:textId="77777777" w:rsidR="00DD0846" w:rsidRPr="007D4EC8" w:rsidRDefault="00DD0846" w:rsidP="00885CA2">
            <w:pPr>
              <w:pStyle w:val="BodyText"/>
              <w:spacing w:line="232" w:lineRule="auto"/>
              <w:ind w:left="0"/>
              <w:rPr>
                <w:rFonts w:ascii="Times New Roman" w:hAnsi="Times New Roman" w:cs="Times New Roman"/>
                <w:bCs/>
                <w:sz w:val="22"/>
                <w:szCs w:val="22"/>
                <w:lang w:val="ro-RO"/>
              </w:rPr>
            </w:pPr>
          </w:p>
        </w:tc>
        <w:tc>
          <w:tcPr>
            <w:tcW w:w="5528" w:type="dxa"/>
            <w:gridSpan w:val="2"/>
          </w:tcPr>
          <w:p w14:paraId="2F61C18F" w14:textId="77777777" w:rsidR="00DD0846" w:rsidRPr="000350B6" w:rsidRDefault="00DD0846" w:rsidP="000350B6">
            <w:pPr>
              <w:rPr>
                <w:rFonts w:ascii="Times New Roman" w:hAnsi="Times New Roman" w:cs="Times New Roman"/>
                <w:lang w:val="ro-RO"/>
              </w:rPr>
            </w:pPr>
          </w:p>
        </w:tc>
      </w:tr>
      <w:tr w:rsidR="00DD0846" w14:paraId="297F911F" w14:textId="77777777" w:rsidTr="00504AF5">
        <w:tc>
          <w:tcPr>
            <w:tcW w:w="4962" w:type="dxa"/>
            <w:gridSpan w:val="2"/>
          </w:tcPr>
          <w:p w14:paraId="6727DBF0" w14:textId="77777777" w:rsidR="00885CA2" w:rsidRPr="00885CA2" w:rsidRDefault="00885CA2" w:rsidP="00885CA2">
            <w:pPr>
              <w:pStyle w:val="BodyText"/>
              <w:numPr>
                <w:ilvl w:val="0"/>
                <w:numId w:val="8"/>
              </w:numPr>
              <w:spacing w:line="232" w:lineRule="auto"/>
              <w:rPr>
                <w:rFonts w:ascii="Times New Roman" w:hAnsi="Times New Roman" w:cs="Times New Roman"/>
                <w:b/>
                <w:sz w:val="22"/>
                <w:szCs w:val="22"/>
                <w:lang w:val="ro-RO"/>
              </w:rPr>
            </w:pPr>
            <w:r w:rsidRPr="00885CA2">
              <w:rPr>
                <w:rFonts w:ascii="Times New Roman" w:hAnsi="Times New Roman" w:cs="Times New Roman"/>
                <w:b/>
                <w:sz w:val="22"/>
                <w:szCs w:val="22"/>
                <w:lang w:val="ro-RO"/>
              </w:rPr>
              <w:t>CONFIDENȚIALITATE</w:t>
            </w:r>
          </w:p>
          <w:p w14:paraId="7F2D76CD" w14:textId="77777777" w:rsidR="00DD0846" w:rsidRPr="00C33830" w:rsidRDefault="00885CA2" w:rsidP="00885CA2">
            <w:pPr>
              <w:pStyle w:val="BodyText"/>
              <w:numPr>
                <w:ilvl w:val="1"/>
                <w:numId w:val="8"/>
              </w:numPr>
              <w:spacing w:line="232" w:lineRule="auto"/>
              <w:rPr>
                <w:rFonts w:ascii="Times New Roman" w:hAnsi="Times New Roman" w:cs="Times New Roman"/>
                <w:bCs/>
                <w:strike/>
                <w:sz w:val="22"/>
                <w:szCs w:val="22"/>
                <w:lang w:val="ro-RO"/>
                <w:rPrChange w:id="267" w:author="Laurentiu Gliga / Kolmar Agents" w:date="2022-03-10T09:50:00Z">
                  <w:rPr>
                    <w:rFonts w:ascii="Times New Roman" w:hAnsi="Times New Roman" w:cs="Times New Roman"/>
                    <w:bCs/>
                    <w:sz w:val="22"/>
                    <w:szCs w:val="22"/>
                    <w:lang w:val="ro-RO"/>
                  </w:rPr>
                </w:rPrChange>
              </w:rPr>
            </w:pPr>
            <w:r w:rsidRPr="00C33830">
              <w:rPr>
                <w:rFonts w:ascii="Times New Roman" w:hAnsi="Times New Roman" w:cs="Times New Roman"/>
                <w:bCs/>
                <w:strike/>
                <w:color w:val="FF0000"/>
                <w:sz w:val="22"/>
                <w:szCs w:val="22"/>
                <w:lang w:val="ro-RO"/>
                <w:rPrChange w:id="268" w:author="Laurentiu Gliga / Kolmar Agents" w:date="2022-03-10T09:50:00Z">
                  <w:rPr>
                    <w:rFonts w:ascii="Times New Roman" w:hAnsi="Times New Roman" w:cs="Times New Roman"/>
                    <w:bCs/>
                    <w:sz w:val="22"/>
                    <w:szCs w:val="22"/>
                    <w:lang w:val="ro-RO"/>
                  </w:rPr>
                </w:rPrChange>
              </w:rPr>
              <w:t>Părțile se obligă una față de cealaltă să obțină și să păstreze pe toata durata Contractului toate aprobările necesare fiecăreia (avize, autorizații, licențe) pentru exercitarea obligațiilor cuprinse în acest contract, conformând-se tuturor cerințelor legale.</w:t>
            </w:r>
          </w:p>
        </w:tc>
        <w:tc>
          <w:tcPr>
            <w:tcW w:w="5528" w:type="dxa"/>
            <w:gridSpan w:val="2"/>
          </w:tcPr>
          <w:p w14:paraId="0E3396E7" w14:textId="77777777" w:rsidR="0093631B" w:rsidRPr="001B6D7C" w:rsidRDefault="0093631B" w:rsidP="0093631B">
            <w:pPr>
              <w:pStyle w:val="ListParagraph"/>
              <w:numPr>
                <w:ilvl w:val="0"/>
                <w:numId w:val="9"/>
              </w:numPr>
              <w:rPr>
                <w:rFonts w:ascii="Times New Roman" w:hAnsi="Times New Roman" w:cs="Times New Roman"/>
                <w:b/>
                <w:bCs/>
                <w:lang w:val="ro-RO"/>
              </w:rPr>
            </w:pPr>
            <w:r w:rsidRPr="001B6D7C">
              <w:rPr>
                <w:rFonts w:ascii="Times New Roman" w:hAnsi="Times New Roman" w:cs="Times New Roman"/>
                <w:b/>
                <w:bCs/>
                <w:lang w:val="ro-RO"/>
              </w:rPr>
              <w:t>CONFIDENTIALITY</w:t>
            </w:r>
          </w:p>
          <w:p w14:paraId="6C30DC47" w14:textId="77777777" w:rsidR="00DD0846" w:rsidRPr="0093631B" w:rsidRDefault="0093631B" w:rsidP="0093631B">
            <w:pPr>
              <w:pStyle w:val="ListParagraph"/>
              <w:numPr>
                <w:ilvl w:val="1"/>
                <w:numId w:val="9"/>
              </w:numPr>
              <w:rPr>
                <w:rFonts w:ascii="Times New Roman" w:hAnsi="Times New Roman" w:cs="Times New Roman"/>
                <w:lang w:val="ro-RO"/>
              </w:rPr>
            </w:pPr>
            <w:del w:id="269" w:author="Stephanie Thormann / Kolmar Group AG" w:date="2022-02-09T17:33:00Z">
              <w:r w:rsidRPr="0093631B" w:rsidDel="00B33C3F">
                <w:rPr>
                  <w:rFonts w:ascii="Times New Roman" w:hAnsi="Times New Roman" w:cs="Times New Roman"/>
                  <w:lang w:val="ro-RO"/>
                </w:rPr>
                <w:delText xml:space="preserve">The </w:delText>
              </w:r>
              <w:r w:rsidR="00041540" w:rsidDel="00B33C3F">
                <w:rPr>
                  <w:rFonts w:ascii="Times New Roman" w:hAnsi="Times New Roman" w:cs="Times New Roman"/>
                  <w:lang w:val="ro-RO"/>
                </w:rPr>
                <w:delText>P</w:delText>
              </w:r>
              <w:r w:rsidR="00041540" w:rsidRPr="0093631B" w:rsidDel="00B33C3F">
                <w:rPr>
                  <w:rFonts w:ascii="Times New Roman" w:hAnsi="Times New Roman" w:cs="Times New Roman"/>
                  <w:lang w:val="ro-RO"/>
                </w:rPr>
                <w:delText xml:space="preserve">arties </w:delText>
              </w:r>
              <w:r w:rsidRPr="0093631B" w:rsidDel="00B33C3F">
                <w:rPr>
                  <w:rFonts w:ascii="Times New Roman" w:hAnsi="Times New Roman" w:cs="Times New Roman"/>
                  <w:lang w:val="ro-RO"/>
                </w:rPr>
                <w:delText xml:space="preserve">undertake to obtain and maintain </w:delText>
              </w:r>
            </w:del>
            <w:del w:id="270" w:author="Stephanie Thormann / Kolmar Group AG" w:date="2022-02-09T14:58:00Z">
              <w:r w:rsidRPr="0093631B" w:rsidDel="001B6D7C">
                <w:rPr>
                  <w:rFonts w:ascii="Times New Roman" w:hAnsi="Times New Roman" w:cs="Times New Roman"/>
                  <w:lang w:val="ro-RO"/>
                </w:rPr>
                <w:delText xml:space="preserve">for each other </w:delText>
              </w:r>
            </w:del>
            <w:del w:id="271" w:author="Stephanie Thormann / Kolmar Group AG" w:date="2022-02-09T17:33:00Z">
              <w:r w:rsidRPr="0093631B" w:rsidDel="00B33C3F">
                <w:rPr>
                  <w:rFonts w:ascii="Times New Roman" w:hAnsi="Times New Roman" w:cs="Times New Roman"/>
                  <w:lang w:val="ro-RO"/>
                </w:rPr>
                <w:delText xml:space="preserve">all the necessary approvals (approvals, authorizations, licenses) for the exercise of </w:delText>
              </w:r>
            </w:del>
            <w:del w:id="272" w:author="Stephanie Thormann / Kolmar Group AG" w:date="2022-02-09T14:59:00Z">
              <w:r w:rsidRPr="0093631B" w:rsidDel="001B6D7C">
                <w:rPr>
                  <w:rFonts w:ascii="Times New Roman" w:hAnsi="Times New Roman" w:cs="Times New Roman"/>
                  <w:lang w:val="ro-RO"/>
                </w:rPr>
                <w:delText xml:space="preserve">the </w:delText>
              </w:r>
            </w:del>
            <w:del w:id="273" w:author="Stephanie Thormann / Kolmar Group AG" w:date="2022-02-09T17:33:00Z">
              <w:r w:rsidRPr="0093631B" w:rsidDel="00B33C3F">
                <w:rPr>
                  <w:rFonts w:ascii="Times New Roman" w:hAnsi="Times New Roman" w:cs="Times New Roman"/>
                  <w:lang w:val="ro-RO"/>
                </w:rPr>
                <w:delText xml:space="preserve">obligations contained in this </w:delText>
              </w:r>
              <w:r w:rsidR="004B4F87" w:rsidDel="00B33C3F">
                <w:rPr>
                  <w:rFonts w:ascii="Times New Roman" w:hAnsi="Times New Roman" w:cs="Times New Roman"/>
                  <w:lang w:val="ro-RO"/>
                </w:rPr>
                <w:delText>C</w:delText>
              </w:r>
              <w:r w:rsidR="004B4F87" w:rsidRPr="0093631B" w:rsidDel="00B33C3F">
                <w:rPr>
                  <w:rFonts w:ascii="Times New Roman" w:hAnsi="Times New Roman" w:cs="Times New Roman"/>
                  <w:lang w:val="ro-RO"/>
                </w:rPr>
                <w:delText>ontract</w:delText>
              </w:r>
              <w:r w:rsidRPr="0093631B" w:rsidDel="00B33C3F">
                <w:rPr>
                  <w:rFonts w:ascii="Times New Roman" w:hAnsi="Times New Roman" w:cs="Times New Roman"/>
                  <w:lang w:val="ro-RO"/>
                </w:rPr>
                <w:delText>, in compliance with all legal requirements.</w:delText>
              </w:r>
            </w:del>
            <w:ins w:id="274" w:author="Stephanie Thormann / Kolmar Group AG" w:date="2022-02-09T17:33:00Z">
              <w:r w:rsidR="00B33C3F">
                <w:rPr>
                  <w:rFonts w:ascii="Times New Roman" w:hAnsi="Times New Roman" w:cs="Times New Roman"/>
                  <w:lang w:val="ro-RO"/>
                </w:rPr>
                <w:t xml:space="preserve">Not </w:t>
              </w:r>
              <w:commentRangeStart w:id="275"/>
              <w:r w:rsidR="00B33C3F">
                <w:rPr>
                  <w:rFonts w:ascii="Times New Roman" w:hAnsi="Times New Roman" w:cs="Times New Roman"/>
                  <w:lang w:val="ro-RO"/>
                </w:rPr>
                <w:t>used</w:t>
              </w:r>
              <w:commentRangeEnd w:id="275"/>
              <w:r w:rsidR="00B33C3F">
                <w:rPr>
                  <w:rStyle w:val="CommentReference"/>
                  <w:rFonts w:asciiTheme="minorHAnsi" w:eastAsiaTheme="minorHAnsi" w:hAnsiTheme="minorHAnsi" w:cstheme="minorBidi"/>
                  <w:lang w:val="en-GB"/>
                </w:rPr>
                <w:commentReference w:id="275"/>
              </w:r>
              <w:r w:rsidR="00B33C3F">
                <w:rPr>
                  <w:rFonts w:ascii="Times New Roman" w:hAnsi="Times New Roman" w:cs="Times New Roman"/>
                  <w:lang w:val="ro-RO"/>
                </w:rPr>
                <w:t xml:space="preserve">. </w:t>
              </w:r>
            </w:ins>
          </w:p>
        </w:tc>
      </w:tr>
      <w:tr w:rsidR="00DD0846" w14:paraId="7F5CCA66" w14:textId="77777777" w:rsidTr="00504AF5">
        <w:tc>
          <w:tcPr>
            <w:tcW w:w="4962" w:type="dxa"/>
            <w:gridSpan w:val="2"/>
          </w:tcPr>
          <w:p w14:paraId="1DEF1985" w14:textId="070C0F9A" w:rsidR="00DD0846" w:rsidRPr="00C33830" w:rsidRDefault="00C33830" w:rsidP="00885CA2">
            <w:pPr>
              <w:pStyle w:val="BodyText"/>
              <w:numPr>
                <w:ilvl w:val="1"/>
                <w:numId w:val="8"/>
              </w:numPr>
              <w:spacing w:line="232" w:lineRule="auto"/>
              <w:rPr>
                <w:rFonts w:ascii="Times New Roman" w:hAnsi="Times New Roman" w:cs="Times New Roman"/>
                <w:bCs/>
                <w:sz w:val="22"/>
                <w:szCs w:val="22"/>
                <w:lang w:val="ro-RO"/>
              </w:rPr>
            </w:pPr>
            <w:ins w:id="276" w:author="Laurentiu Gliga / Kolmar Agents" w:date="2022-03-10T09:52:00Z">
              <w:r w:rsidRPr="00C33830">
                <w:rPr>
                  <w:rFonts w:ascii="Times New Roman" w:eastAsia="Times New Roman" w:hAnsi="Times New Roman" w:cs="Times New Roman"/>
                  <w:color w:val="FF0000"/>
                  <w:sz w:val="22"/>
                  <w:szCs w:val="22"/>
                  <w:lang w:val="ro-RO"/>
                  <w:rPrChange w:id="277" w:author="Laurentiu Gliga / Kolmar Agents" w:date="2022-03-10T09:52:00Z">
                    <w:rPr>
                      <w:rFonts w:ascii="Courier New" w:eastAsia="Times New Roman" w:hAnsi="Courier New" w:cs="Courier New"/>
                      <w:sz w:val="20"/>
                      <w:szCs w:val="20"/>
                      <w:lang w:val="ro-RO"/>
                    </w:rPr>
                  </w:rPrChange>
                </w:rPr>
                <w:t>Niciuna dintre părți nu va dezvălui, direct sau indirect, prevederile Contractului sau ale acestor C</w:t>
              </w:r>
            </w:ins>
            <w:ins w:id="278" w:author="Laurentiu Gliga / Kolmar Agents" w:date="2022-03-10T09:53:00Z">
              <w:r w:rsidR="00157854">
                <w:rPr>
                  <w:rFonts w:ascii="Times New Roman" w:eastAsia="Times New Roman" w:hAnsi="Times New Roman" w:cs="Times New Roman"/>
                  <w:color w:val="FF0000"/>
                  <w:sz w:val="22"/>
                  <w:szCs w:val="22"/>
                  <w:lang w:val="ro-RO"/>
                </w:rPr>
                <w:t>onditii Standard de Furnizare</w:t>
              </w:r>
            </w:ins>
            <w:ins w:id="279" w:author="Laurentiu Gliga / Kolmar Agents" w:date="2022-03-10T09:52:00Z">
              <w:r w:rsidRPr="00C33830">
                <w:rPr>
                  <w:rFonts w:ascii="Times New Roman" w:eastAsia="Times New Roman" w:hAnsi="Times New Roman" w:cs="Times New Roman"/>
                  <w:color w:val="FF0000"/>
                  <w:sz w:val="22"/>
                  <w:szCs w:val="22"/>
                  <w:lang w:val="ro-RO"/>
                  <w:rPrChange w:id="280" w:author="Laurentiu Gliga / Kolmar Agents" w:date="2022-03-10T09:52:00Z">
                    <w:rPr>
                      <w:rFonts w:ascii="Courier New" w:eastAsia="Times New Roman" w:hAnsi="Courier New" w:cs="Courier New"/>
                      <w:sz w:val="20"/>
                      <w:szCs w:val="20"/>
                      <w:lang w:val="ro-RO"/>
                    </w:rPr>
                  </w:rPrChange>
                </w:rPr>
                <w:t xml:space="preserve"> unei terțe părți fără acordul prealabil scris al celeilalte părți, în afară de </w:t>
              </w:r>
            </w:ins>
            <w:ins w:id="281" w:author="Laurentiu Gliga / Kolmar Agents" w:date="2022-03-10T09:53:00Z">
              <w:r w:rsidR="00157854">
                <w:rPr>
                  <w:rFonts w:ascii="Times New Roman" w:eastAsia="Times New Roman" w:hAnsi="Times New Roman" w:cs="Times New Roman"/>
                  <w:color w:val="FF0000"/>
                  <w:sz w:val="22"/>
                  <w:szCs w:val="22"/>
                  <w:lang w:val="ro-RO"/>
                </w:rPr>
                <w:t xml:space="preserve">: </w:t>
              </w:r>
            </w:ins>
            <w:ins w:id="282" w:author="Laurentiu Gliga / Kolmar Agents" w:date="2022-03-10T09:52:00Z">
              <w:r w:rsidRPr="00C33830">
                <w:rPr>
                  <w:rFonts w:ascii="Times New Roman" w:eastAsia="Times New Roman" w:hAnsi="Times New Roman" w:cs="Times New Roman"/>
                  <w:color w:val="FF0000"/>
                  <w:sz w:val="22"/>
                  <w:szCs w:val="22"/>
                  <w:lang w:val="ro-RO"/>
                  <w:rPrChange w:id="283" w:author="Laurentiu Gliga / Kolmar Agents" w:date="2022-03-10T09:52:00Z">
                    <w:rPr>
                      <w:rFonts w:ascii="Courier New" w:eastAsia="Times New Roman" w:hAnsi="Courier New" w:cs="Courier New"/>
                      <w:sz w:val="20"/>
                      <w:szCs w:val="20"/>
                      <w:lang w:val="ro-RO"/>
                    </w:rPr>
                  </w:rPrChange>
                </w:rPr>
                <w:t xml:space="preserve">(a) angajaților săi, (b) afiliaților, (c) </w:t>
              </w:r>
            </w:ins>
            <w:ins w:id="284" w:author="Laurentiu Gliga / Kolmar Agents" w:date="2022-03-10T09:53:00Z">
              <w:r w:rsidR="00157854">
                <w:rPr>
                  <w:rFonts w:ascii="Times New Roman" w:eastAsia="Times New Roman" w:hAnsi="Times New Roman" w:cs="Times New Roman"/>
                  <w:color w:val="FF0000"/>
                  <w:sz w:val="22"/>
                  <w:szCs w:val="22"/>
                  <w:lang w:val="ro-RO"/>
                </w:rPr>
                <w:t>avocatilor</w:t>
              </w:r>
            </w:ins>
            <w:ins w:id="285" w:author="Laurentiu Gliga / Kolmar Agents" w:date="2022-03-10T09:52:00Z">
              <w:r w:rsidRPr="00C33830">
                <w:rPr>
                  <w:rFonts w:ascii="Times New Roman" w:eastAsia="Times New Roman" w:hAnsi="Times New Roman" w:cs="Times New Roman"/>
                  <w:color w:val="FF0000"/>
                  <w:sz w:val="22"/>
                  <w:szCs w:val="22"/>
                  <w:lang w:val="ro-RO"/>
                  <w:rPrChange w:id="286" w:author="Laurentiu Gliga / Kolmar Agents" w:date="2022-03-10T09:52:00Z">
                    <w:rPr>
                      <w:rFonts w:ascii="Courier New" w:eastAsia="Times New Roman" w:hAnsi="Courier New" w:cs="Courier New"/>
                      <w:sz w:val="20"/>
                      <w:szCs w:val="20"/>
                      <w:lang w:val="ro-RO"/>
                    </w:rPr>
                  </w:rPrChange>
                </w:rPr>
                <w:t xml:space="preserve"> și/sau consultanți juridici (d) </w:t>
              </w:r>
            </w:ins>
            <w:ins w:id="287" w:author="Laurentiu Gliga / Kolmar Agents" w:date="2022-03-10T09:54:00Z">
              <w:r w:rsidR="00157854">
                <w:rPr>
                  <w:rFonts w:ascii="Times New Roman" w:eastAsia="Times New Roman" w:hAnsi="Times New Roman" w:cs="Times New Roman"/>
                  <w:color w:val="FF0000"/>
                  <w:sz w:val="22"/>
                  <w:szCs w:val="22"/>
                  <w:lang w:val="ro-RO"/>
                </w:rPr>
                <w:t>unitatilor bancare cu care lucreaza</w:t>
              </w:r>
            </w:ins>
            <w:ins w:id="288" w:author="Laurentiu Gliga / Kolmar Agents" w:date="2022-03-10T09:52:00Z">
              <w:r w:rsidRPr="00C33830">
                <w:rPr>
                  <w:rFonts w:ascii="Times New Roman" w:eastAsia="Times New Roman" w:hAnsi="Times New Roman" w:cs="Times New Roman"/>
                  <w:color w:val="FF0000"/>
                  <w:sz w:val="22"/>
                  <w:szCs w:val="22"/>
                  <w:lang w:val="ro-RO"/>
                  <w:rPrChange w:id="289" w:author="Laurentiu Gliga / Kolmar Agents" w:date="2022-03-10T09:52:00Z">
                    <w:rPr>
                      <w:rFonts w:ascii="Courier New" w:eastAsia="Times New Roman" w:hAnsi="Courier New" w:cs="Courier New"/>
                      <w:sz w:val="20"/>
                      <w:szCs w:val="20"/>
                      <w:lang w:val="ro-RO"/>
                    </w:rPr>
                  </w:rPrChange>
                </w:rPr>
                <w:t>, asigurătorii de credit, instituțiile financiare (e) în măsura în care este cerut de legea aplicabilă, operatorii relevanți sau organismele de reglementare sau orice instanță sau procedura de reglementare</w:t>
              </w:r>
            </w:ins>
            <w:ins w:id="290" w:author="Laurentiu Gliga / Kolmar Agents" w:date="2022-03-10T09:56:00Z">
              <w:r w:rsidR="00EE2038">
                <w:rPr>
                  <w:rFonts w:ascii="Times New Roman" w:eastAsia="Times New Roman" w:hAnsi="Times New Roman" w:cs="Times New Roman"/>
                  <w:color w:val="FF0000"/>
                  <w:sz w:val="22"/>
                  <w:szCs w:val="22"/>
                  <w:lang w:val="ro-RO"/>
                </w:rPr>
                <w:t>,</w:t>
              </w:r>
            </w:ins>
            <w:ins w:id="291" w:author="Laurentiu Gliga / Kolmar Agents" w:date="2022-03-10T09:52:00Z">
              <w:r w:rsidRPr="00C33830">
                <w:rPr>
                  <w:rFonts w:ascii="Times New Roman" w:eastAsia="Times New Roman" w:hAnsi="Times New Roman" w:cs="Times New Roman"/>
                  <w:color w:val="FF0000"/>
                  <w:sz w:val="22"/>
                  <w:szCs w:val="22"/>
                  <w:lang w:val="ro-RO"/>
                  <w:rPrChange w:id="292" w:author="Laurentiu Gliga / Kolmar Agents" w:date="2022-03-10T09:52:00Z">
                    <w:rPr>
                      <w:rFonts w:ascii="Courier New" w:eastAsia="Times New Roman" w:hAnsi="Courier New" w:cs="Courier New"/>
                      <w:sz w:val="20"/>
                      <w:szCs w:val="20"/>
                      <w:lang w:val="ro-RO"/>
                    </w:rPr>
                  </w:rPrChange>
                </w:rPr>
                <w:t xml:space="preserve"> cu condiția ca, în măsura în care acest lucru este posibil și permis în temeiul legii, reglementărilor sau regulilor respective, să depună eforturi rezonabile pentru a preveni sau a limita dezvăluirea și pentru a notifica celeilalte părți prompt despre aceasta. În sensul prezentului Contract, „Afiliat” înseamnă orice persoană aflată sub controlul direct sau indirect al Părții. </w:t>
              </w:r>
              <w:r w:rsidRPr="00C33830">
                <w:rPr>
                  <w:rFonts w:ascii="Times New Roman" w:hAnsi="Times New Roman" w:cs="Times New Roman"/>
                  <w:color w:val="FF0000"/>
                  <w:sz w:val="22"/>
                  <w:szCs w:val="22"/>
                  <w:lang w:val="ro-RO"/>
                  <w:rPrChange w:id="293" w:author="Laurentiu Gliga / Kolmar Agents" w:date="2022-03-10T09:52:00Z">
                    <w:rPr>
                      <w:lang w:val="ro-RO"/>
                    </w:rPr>
                  </w:rPrChange>
                </w:rPr>
                <w:t>Controlul, în legătură cu o persoană fizică sau juridică, înseamnă (i) deținerea directă sau indirectă a majorității capitalului social și/sau a drepturilor de vot ale acelei persoane/entități (ii) puterea de a numi sau de a revoca directori care dețin majoritatea drepturilor de vot care pot fi exercitate în cadrul ședințelor cu privire la deciziile consiliului de administrație al acelei persoane/entități (iii) are, direct sau indirect, puterea de a direcționa sau de a determina gestionarea politicilor acelei persoane/entități (fie prin deținerea sau deținerea drepturilor de vot, dreptul de a numi majoritatea membrilor executivului superior, prin contract sau altfel)</w:t>
              </w:r>
            </w:ins>
            <w:del w:id="294" w:author="Laurentiu Gliga / Kolmar Agents" w:date="2022-03-10T09:51:00Z">
              <w:r w:rsidR="00885CA2" w:rsidRPr="00C33830" w:rsidDel="00C33830">
                <w:rPr>
                  <w:rFonts w:ascii="Times New Roman" w:hAnsi="Times New Roman" w:cs="Times New Roman"/>
                  <w:bCs/>
                  <w:sz w:val="22"/>
                  <w:szCs w:val="22"/>
                  <w:lang w:val="ro-RO"/>
                </w:rPr>
                <w:delText>Nicio Parte nu va dezvălui prevederile Contractului nici unei terțe părți, alta decât societate din același grup/ afiliat, a consultanților săi profesionali, sau a bancherilor săi, fără aprobarea prealabilă scrisă din partea celeilalte Părți. Pentru înțelesul prezentei, „afiliat” semnifică orice persoană care este sub controlul, direct sau indirect al Părții. Controlul, în legătură cu o persoană fizică sau juridică, semnifică (i) proprietatea sau deținerea directă sau indirectă a majorității capitalului social şi/sau a drepturilor de vot de respectiva persoană/entitate; sau (ii) posibilitatea de a numi sau revoca administratorii care dețin majoritatea drepturilor de vot ce pot fi exercitate la adunări sau cu privire la hotărârile consiliului de administrație al acelei persoane/entități; sau (iii) deținerea, în mod direct sau indirect, a puterii de a conduce sau a determina conducerea politicilor acelei persoane/entități (fie prin proprietatea sau deținerea de titluri ce conferă drept de vot, dreptul de a numi majoritatea membrilor din conducerea superioară executivă, prin contract sau altfel).</w:delText>
              </w:r>
            </w:del>
          </w:p>
        </w:tc>
        <w:tc>
          <w:tcPr>
            <w:tcW w:w="5528" w:type="dxa"/>
            <w:gridSpan w:val="2"/>
          </w:tcPr>
          <w:p w14:paraId="78B2D330" w14:textId="77777777" w:rsidR="00DD0846" w:rsidRPr="00410BAA" w:rsidRDefault="0093631B" w:rsidP="0093631B">
            <w:pPr>
              <w:pStyle w:val="ListParagraph"/>
              <w:numPr>
                <w:ilvl w:val="1"/>
                <w:numId w:val="9"/>
              </w:numPr>
              <w:rPr>
                <w:rFonts w:ascii="Times New Roman" w:hAnsi="Times New Roman" w:cs="Times New Roman"/>
                <w:lang w:val="ro-RO"/>
              </w:rPr>
            </w:pPr>
            <w:r w:rsidRPr="0093631B">
              <w:rPr>
                <w:rFonts w:ascii="Times New Roman" w:hAnsi="Times New Roman" w:cs="Times New Roman"/>
                <w:lang w:val="ro-RO"/>
              </w:rPr>
              <w:t xml:space="preserve">Neither Party shall disclose </w:t>
            </w:r>
            <w:ins w:id="295" w:author="Stephanie Thormann / Kolmar Group AG" w:date="2022-02-09T14:59:00Z">
              <w:r w:rsidR="001B6D7C">
                <w:rPr>
                  <w:rFonts w:ascii="Times New Roman" w:hAnsi="Times New Roman" w:cs="Times New Roman"/>
                  <w:lang w:val="ro-RO"/>
                </w:rPr>
                <w:t xml:space="preserve">directly or indirectly </w:t>
              </w:r>
            </w:ins>
            <w:r w:rsidRPr="0093631B">
              <w:rPr>
                <w:rFonts w:ascii="Times New Roman" w:hAnsi="Times New Roman" w:cs="Times New Roman"/>
                <w:lang w:val="ro-RO"/>
              </w:rPr>
              <w:t>the provisions of the Contract</w:t>
            </w:r>
            <w:ins w:id="296" w:author="Stephanie Thormann / Kolmar Group AG" w:date="2022-02-09T17:39:00Z">
              <w:r w:rsidR="000B76AE">
                <w:rPr>
                  <w:rFonts w:ascii="Times New Roman" w:hAnsi="Times New Roman" w:cs="Times New Roman"/>
                  <w:lang w:val="ro-RO"/>
                </w:rPr>
                <w:t xml:space="preserve"> or these GTCs</w:t>
              </w:r>
            </w:ins>
            <w:r w:rsidRPr="0093631B">
              <w:rPr>
                <w:rFonts w:ascii="Times New Roman" w:hAnsi="Times New Roman" w:cs="Times New Roman"/>
                <w:lang w:val="ro-RO"/>
              </w:rPr>
              <w:t xml:space="preserve"> to any third party</w:t>
            </w:r>
            <w:ins w:id="297" w:author="Stephanie Thormann / Kolmar Group AG" w:date="2022-02-10T09:32:00Z">
              <w:r w:rsidR="00817E9D">
                <w:rPr>
                  <w:rFonts w:ascii="Times New Roman" w:hAnsi="Times New Roman" w:cs="Times New Roman"/>
                  <w:lang w:val="ro-RO"/>
                </w:rPr>
                <w:t xml:space="preserve"> without the prior written consent of the other Party,</w:t>
              </w:r>
            </w:ins>
            <w:del w:id="298" w:author="Stephanie Thormann / Kolmar Group AG" w:date="2022-02-10T09:32:00Z">
              <w:r w:rsidRPr="0093631B" w:rsidDel="00817E9D">
                <w:rPr>
                  <w:rFonts w:ascii="Times New Roman" w:hAnsi="Times New Roman" w:cs="Times New Roman"/>
                  <w:lang w:val="ro-RO"/>
                </w:rPr>
                <w:delText xml:space="preserve">, </w:delText>
              </w:r>
            </w:del>
            <w:r w:rsidRPr="0093631B">
              <w:rPr>
                <w:rFonts w:ascii="Times New Roman" w:hAnsi="Times New Roman" w:cs="Times New Roman"/>
                <w:lang w:val="ro-RO"/>
              </w:rPr>
              <w:t xml:space="preserve">other than </w:t>
            </w:r>
            <w:del w:id="299" w:author="Stephanie Thormann / Kolmar Group AG" w:date="2022-02-09T14:59:00Z">
              <w:r w:rsidR="004B4F87" w:rsidDel="001B6D7C">
                <w:rPr>
                  <w:rFonts w:ascii="Times New Roman" w:hAnsi="Times New Roman" w:cs="Times New Roman"/>
                  <w:lang w:val="ro-RO"/>
                </w:rPr>
                <w:delText>its</w:delText>
              </w:r>
              <w:r w:rsidRPr="0093631B" w:rsidDel="001B6D7C">
                <w:rPr>
                  <w:rFonts w:ascii="Times New Roman" w:hAnsi="Times New Roman" w:cs="Times New Roman"/>
                  <w:lang w:val="ro-RO"/>
                </w:rPr>
                <w:delText xml:space="preserve"> group</w:delText>
              </w:r>
              <w:r w:rsidR="004B4F87" w:rsidDel="001B6D7C">
                <w:rPr>
                  <w:rFonts w:ascii="Times New Roman" w:hAnsi="Times New Roman" w:cs="Times New Roman"/>
                  <w:lang w:val="ro-RO"/>
                </w:rPr>
                <w:delText>s</w:delText>
              </w:r>
              <w:r w:rsidRPr="0093631B" w:rsidDel="001B6D7C">
                <w:rPr>
                  <w:rFonts w:ascii="Times New Roman" w:hAnsi="Times New Roman" w:cs="Times New Roman"/>
                  <w:lang w:val="ro-RO"/>
                </w:rPr>
                <w:delText xml:space="preserve"> </w:delText>
              </w:r>
              <w:r w:rsidR="004B4F87" w:rsidDel="001B6D7C">
                <w:rPr>
                  <w:rFonts w:ascii="Times New Roman" w:hAnsi="Times New Roman" w:cs="Times New Roman"/>
                  <w:lang w:val="ro-RO"/>
                </w:rPr>
                <w:delText>company</w:delText>
              </w:r>
              <w:r w:rsidRPr="0093631B" w:rsidDel="001B6D7C">
                <w:rPr>
                  <w:rFonts w:ascii="Times New Roman" w:hAnsi="Times New Roman" w:cs="Times New Roman"/>
                  <w:lang w:val="ro-RO"/>
                </w:rPr>
                <w:delText>/</w:delText>
              </w:r>
            </w:del>
            <w:ins w:id="300" w:author="Stephanie Thormann / Kolmar Group AG" w:date="2022-02-09T14:59:00Z">
              <w:r w:rsidR="001B6D7C">
                <w:rPr>
                  <w:rFonts w:ascii="Times New Roman" w:hAnsi="Times New Roman" w:cs="Times New Roman"/>
                  <w:lang w:val="ro-RO"/>
                </w:rPr>
                <w:t xml:space="preserve">to </w:t>
              </w:r>
            </w:ins>
            <w:ins w:id="301" w:author="Stephanie Thormann / Kolmar Group AG" w:date="2022-02-09T15:02:00Z">
              <w:r w:rsidR="006E785B">
                <w:rPr>
                  <w:rFonts w:ascii="Times New Roman" w:hAnsi="Times New Roman" w:cs="Times New Roman"/>
                  <w:lang w:val="ro-RO"/>
                </w:rPr>
                <w:t xml:space="preserve">(a) </w:t>
              </w:r>
            </w:ins>
            <w:ins w:id="302" w:author="Stephanie Thormann / Kolmar Group AG" w:date="2022-02-09T14:59:00Z">
              <w:r w:rsidR="001B6D7C">
                <w:rPr>
                  <w:rFonts w:ascii="Times New Roman" w:hAnsi="Times New Roman" w:cs="Times New Roman"/>
                  <w:lang w:val="ro-RO"/>
                </w:rPr>
                <w:t xml:space="preserve">its employees, </w:t>
              </w:r>
            </w:ins>
            <w:del w:id="303" w:author="Stephanie Thormann / Kolmar Group AG" w:date="2022-02-09T14:59:00Z">
              <w:r w:rsidRPr="0093631B" w:rsidDel="001B6D7C">
                <w:rPr>
                  <w:rFonts w:ascii="Times New Roman" w:hAnsi="Times New Roman" w:cs="Times New Roman"/>
                  <w:lang w:val="ro-RO"/>
                </w:rPr>
                <w:delText>a</w:delText>
              </w:r>
            </w:del>
            <w:ins w:id="304" w:author="Stephanie Thormann / Kolmar Group AG" w:date="2022-02-09T15:02:00Z">
              <w:r w:rsidR="006E785B">
                <w:rPr>
                  <w:rFonts w:ascii="Times New Roman" w:hAnsi="Times New Roman" w:cs="Times New Roman"/>
                  <w:lang w:val="ro-RO"/>
                </w:rPr>
                <w:t xml:space="preserve">(b) </w:t>
              </w:r>
            </w:ins>
            <w:ins w:id="305" w:author="Stephanie Thormann / Kolmar Group AG" w:date="2022-02-09T14:59:00Z">
              <w:r w:rsidR="001B6D7C">
                <w:rPr>
                  <w:rFonts w:ascii="Times New Roman" w:hAnsi="Times New Roman" w:cs="Times New Roman"/>
                  <w:lang w:val="ro-RO"/>
                </w:rPr>
                <w:t>A</w:t>
              </w:r>
            </w:ins>
            <w:r w:rsidRPr="0093631B">
              <w:rPr>
                <w:rFonts w:ascii="Times New Roman" w:hAnsi="Times New Roman" w:cs="Times New Roman"/>
                <w:lang w:val="ro-RO"/>
              </w:rPr>
              <w:t>ffiliate</w:t>
            </w:r>
            <w:ins w:id="306" w:author="Stephanie Thormann / Kolmar Group AG" w:date="2022-02-09T14:59:00Z">
              <w:r w:rsidR="001B6D7C">
                <w:rPr>
                  <w:rFonts w:ascii="Times New Roman" w:hAnsi="Times New Roman" w:cs="Times New Roman"/>
                  <w:lang w:val="ro-RO"/>
                </w:rPr>
                <w:t>s</w:t>
              </w:r>
            </w:ins>
            <w:r w:rsidRPr="0093631B">
              <w:rPr>
                <w:rFonts w:ascii="Times New Roman" w:hAnsi="Times New Roman" w:cs="Times New Roman"/>
                <w:lang w:val="ro-RO"/>
              </w:rPr>
              <w:t xml:space="preserve">, </w:t>
            </w:r>
            <w:ins w:id="307" w:author="Stephanie Thormann / Kolmar Group AG" w:date="2022-02-09T15:02:00Z">
              <w:r w:rsidR="006E785B">
                <w:rPr>
                  <w:rFonts w:ascii="Times New Roman" w:hAnsi="Times New Roman" w:cs="Times New Roman"/>
                  <w:lang w:val="ro-RO"/>
                </w:rPr>
                <w:t xml:space="preserve">(c) </w:t>
              </w:r>
            </w:ins>
            <w:r w:rsidRPr="0093631B">
              <w:rPr>
                <w:rFonts w:ascii="Times New Roman" w:hAnsi="Times New Roman" w:cs="Times New Roman"/>
                <w:lang w:val="ro-RO"/>
              </w:rPr>
              <w:t xml:space="preserve">its professional </w:t>
            </w:r>
            <w:ins w:id="308" w:author="Stephanie Thormann / Kolmar Group AG" w:date="2022-02-09T14:59:00Z">
              <w:r w:rsidR="001B6D7C">
                <w:rPr>
                  <w:rFonts w:ascii="Times New Roman" w:hAnsi="Times New Roman" w:cs="Times New Roman"/>
                  <w:lang w:val="ro-RO"/>
                </w:rPr>
                <w:t xml:space="preserve">and/or legal </w:t>
              </w:r>
            </w:ins>
            <w:r w:rsidRPr="0093631B">
              <w:rPr>
                <w:rFonts w:ascii="Times New Roman" w:hAnsi="Times New Roman" w:cs="Times New Roman"/>
                <w:lang w:val="ro-RO"/>
              </w:rPr>
              <w:t xml:space="preserve">consultants, or </w:t>
            </w:r>
            <w:ins w:id="309" w:author="Stephanie Thormann / Kolmar Group AG" w:date="2022-02-09T15:02:00Z">
              <w:r w:rsidR="006E785B">
                <w:rPr>
                  <w:rFonts w:ascii="Times New Roman" w:hAnsi="Times New Roman" w:cs="Times New Roman"/>
                  <w:lang w:val="ro-RO"/>
                </w:rPr>
                <w:t xml:space="preserve">(d) </w:t>
              </w:r>
            </w:ins>
            <w:r w:rsidRPr="0093631B">
              <w:rPr>
                <w:rFonts w:ascii="Times New Roman" w:hAnsi="Times New Roman" w:cs="Times New Roman"/>
                <w:lang w:val="ro-RO"/>
              </w:rPr>
              <w:t>its bankers</w:t>
            </w:r>
            <w:ins w:id="310" w:author="Stephanie Thormann / Kolmar Group AG" w:date="2022-02-09T14:59:00Z">
              <w:r w:rsidR="001B6D7C">
                <w:rPr>
                  <w:rFonts w:ascii="Times New Roman" w:hAnsi="Times New Roman" w:cs="Times New Roman"/>
                  <w:lang w:val="ro-RO"/>
                </w:rPr>
                <w:t xml:space="preserve">, creidt insurers, </w:t>
              </w:r>
            </w:ins>
            <w:ins w:id="311" w:author="Stephanie Thormann / Kolmar Group AG" w:date="2022-02-09T15:00:00Z">
              <w:r w:rsidR="001B6D7C">
                <w:rPr>
                  <w:rFonts w:ascii="Times New Roman" w:hAnsi="Times New Roman" w:cs="Times New Roman"/>
                  <w:lang w:val="ro-RO"/>
                </w:rPr>
                <w:t>financial institutions</w:t>
              </w:r>
            </w:ins>
            <w:del w:id="312" w:author="Stephanie Thormann / Kolmar Group AG" w:date="2022-02-09T15:00:00Z">
              <w:r w:rsidRPr="0093631B" w:rsidDel="001B6D7C">
                <w:rPr>
                  <w:rFonts w:ascii="Times New Roman" w:hAnsi="Times New Roman" w:cs="Times New Roman"/>
                  <w:lang w:val="ro-RO"/>
                </w:rPr>
                <w:delText>,</w:delText>
              </w:r>
            </w:del>
            <w:ins w:id="313" w:author="Stephanie Thormann / Kolmar Group AG" w:date="2022-02-09T15:00:00Z">
              <w:r w:rsidR="001B6D7C">
                <w:rPr>
                  <w:rFonts w:ascii="Times New Roman" w:hAnsi="Times New Roman" w:cs="Times New Roman"/>
                  <w:lang w:val="ro-RO"/>
                </w:rPr>
                <w:t xml:space="preserve"> and/or </w:t>
              </w:r>
            </w:ins>
            <w:ins w:id="314" w:author="Stephanie Thormann / Kolmar Group AG" w:date="2022-02-09T15:02:00Z">
              <w:r w:rsidR="006E785B">
                <w:rPr>
                  <w:rFonts w:ascii="Times New Roman" w:hAnsi="Times New Roman" w:cs="Times New Roman"/>
                  <w:lang w:val="ro-RO"/>
                </w:rPr>
                <w:t xml:space="preserve">(e) </w:t>
              </w:r>
            </w:ins>
            <w:ins w:id="315" w:author="Stephanie Thormann / Kolmar Group AG" w:date="2022-02-09T15:00:00Z">
              <w:r w:rsidR="001B6D7C">
                <w:rPr>
                  <w:rFonts w:ascii="Times New Roman" w:hAnsi="Times New Roman" w:cs="Times New Roman"/>
                  <w:lang w:val="ro-RO"/>
                </w:rPr>
                <w:t>to the extent required by applicable law, regulation, regaulatory or rule of exchange, relevant operators or regulatory bodies</w:t>
              </w:r>
            </w:ins>
            <w:ins w:id="316" w:author="Stephanie Thormann / Kolmar Group AG" w:date="2022-02-09T15:01:00Z">
              <w:r w:rsidR="001B6D7C">
                <w:rPr>
                  <w:rFonts w:ascii="Times New Roman" w:hAnsi="Times New Roman" w:cs="Times New Roman"/>
                  <w:lang w:val="ro-RO"/>
                </w:rPr>
                <w:t xml:space="preserve"> or in connection with any court or regulatory proceeding; provided that such Party shall, to the extent p</w:t>
              </w:r>
              <w:r w:rsidR="006E785B">
                <w:rPr>
                  <w:rFonts w:ascii="Times New Roman" w:hAnsi="Times New Roman" w:cs="Times New Roman"/>
                  <w:lang w:val="ro-RO"/>
                </w:rPr>
                <w:t>racticalble and permissible under such law, regulation or rule, use reasonable efforts to prevent or limit the discolosure and to give the otherh Party prompt notice of it</w:t>
              </w:r>
            </w:ins>
            <w:del w:id="317" w:author="Stephanie Thormann / Kolmar Group AG" w:date="2022-02-10T09:32:00Z">
              <w:r w:rsidRPr="0093631B" w:rsidDel="00817E9D">
                <w:rPr>
                  <w:rFonts w:ascii="Times New Roman" w:hAnsi="Times New Roman" w:cs="Times New Roman"/>
                  <w:lang w:val="ro-RO"/>
                </w:rPr>
                <w:delText xml:space="preserve"> without the prior written approval of the other Party</w:delText>
              </w:r>
            </w:del>
            <w:r w:rsidRPr="0093631B">
              <w:rPr>
                <w:rFonts w:ascii="Times New Roman" w:hAnsi="Times New Roman" w:cs="Times New Roman"/>
                <w:lang w:val="ro-RO"/>
              </w:rPr>
              <w:t xml:space="preserve">. For the purposes of this </w:t>
            </w:r>
            <w:r w:rsidR="004B4F87">
              <w:rPr>
                <w:rFonts w:ascii="Times New Roman" w:hAnsi="Times New Roman" w:cs="Times New Roman"/>
                <w:lang w:val="ro-RO"/>
              </w:rPr>
              <w:t>Contract</w:t>
            </w:r>
            <w:r w:rsidRPr="0093631B">
              <w:rPr>
                <w:rFonts w:ascii="Times New Roman" w:hAnsi="Times New Roman" w:cs="Times New Roman"/>
                <w:lang w:val="ro-RO"/>
              </w:rPr>
              <w:t xml:space="preserve">, "Affiliate" means any person under the direct or indirect control of the Party. Control, in relation to a natural or legal person, means (i) the direct or indirect ownership or holding of the majority of the share capital and/or voting rights of that person/entity; or (ii) the </w:t>
            </w:r>
            <w:r w:rsidR="004B4F87">
              <w:rPr>
                <w:rFonts w:ascii="Times New Roman" w:hAnsi="Times New Roman" w:cs="Times New Roman"/>
                <w:lang w:val="ro-RO"/>
              </w:rPr>
              <w:t>power</w:t>
            </w:r>
            <w:r w:rsidR="004B4F87" w:rsidRPr="0093631B">
              <w:rPr>
                <w:rFonts w:ascii="Times New Roman" w:hAnsi="Times New Roman" w:cs="Times New Roman"/>
                <w:lang w:val="ro-RO"/>
              </w:rPr>
              <w:t xml:space="preserve"> </w:t>
            </w:r>
            <w:r w:rsidR="004B4F87">
              <w:rPr>
                <w:rFonts w:ascii="Times New Roman" w:hAnsi="Times New Roman" w:cs="Times New Roman"/>
                <w:lang w:val="ro-RO"/>
              </w:rPr>
              <w:t>to</w:t>
            </w:r>
            <w:r w:rsidRPr="0093631B">
              <w:rPr>
                <w:rFonts w:ascii="Times New Roman" w:hAnsi="Times New Roman" w:cs="Times New Roman"/>
                <w:lang w:val="ro-RO"/>
              </w:rPr>
              <w:t xml:space="preserve"> appoint or </w:t>
            </w:r>
            <w:r w:rsidR="004B4F87">
              <w:rPr>
                <w:rFonts w:ascii="Times New Roman" w:hAnsi="Times New Roman" w:cs="Times New Roman"/>
                <w:lang w:val="ro-RO"/>
              </w:rPr>
              <w:t>remove</w:t>
            </w:r>
            <w:r w:rsidRPr="0093631B">
              <w:rPr>
                <w:rFonts w:ascii="Times New Roman" w:hAnsi="Times New Roman" w:cs="Times New Roman"/>
                <w:lang w:val="ro-RO"/>
              </w:rPr>
              <w:t xml:space="preserve"> directors who hold a majority of the voting rights that may be exercised at meetings or in respect of decisions of the board of directors of that person/entity; or (iii) has, directly or indirectly, the power to direct or determine the management of the policies of that person/entity (either through ownership or holding of voting rights, the right to appoint a majority of members of the senior executive, by contract or otherwise).</w:t>
            </w:r>
          </w:p>
        </w:tc>
      </w:tr>
      <w:tr w:rsidR="00DD0846" w14:paraId="170F5A0B" w14:textId="77777777" w:rsidTr="00504AF5">
        <w:tc>
          <w:tcPr>
            <w:tcW w:w="4962" w:type="dxa"/>
            <w:gridSpan w:val="2"/>
          </w:tcPr>
          <w:p w14:paraId="25CDB5E6" w14:textId="77777777" w:rsidR="00DD0846" w:rsidRPr="007D4EC8" w:rsidRDefault="00DD0846" w:rsidP="00885CA2">
            <w:pPr>
              <w:pStyle w:val="BodyText"/>
              <w:spacing w:line="232" w:lineRule="auto"/>
              <w:ind w:left="0"/>
              <w:rPr>
                <w:rFonts w:ascii="Times New Roman" w:hAnsi="Times New Roman" w:cs="Times New Roman"/>
                <w:bCs/>
                <w:sz w:val="22"/>
                <w:szCs w:val="22"/>
                <w:lang w:val="ro-RO"/>
              </w:rPr>
            </w:pPr>
          </w:p>
        </w:tc>
        <w:tc>
          <w:tcPr>
            <w:tcW w:w="5528" w:type="dxa"/>
            <w:gridSpan w:val="2"/>
          </w:tcPr>
          <w:p w14:paraId="5FC8025C" w14:textId="77777777" w:rsidR="00DD0846" w:rsidRPr="0093631B" w:rsidRDefault="00DD0846" w:rsidP="0093631B">
            <w:pPr>
              <w:rPr>
                <w:rFonts w:ascii="Times New Roman" w:hAnsi="Times New Roman" w:cs="Times New Roman"/>
                <w:lang w:val="ro-RO"/>
              </w:rPr>
            </w:pPr>
          </w:p>
        </w:tc>
      </w:tr>
      <w:tr w:rsidR="00DD0846" w14:paraId="3C6F430E" w14:textId="77777777" w:rsidTr="00504AF5">
        <w:tc>
          <w:tcPr>
            <w:tcW w:w="4962" w:type="dxa"/>
            <w:gridSpan w:val="2"/>
          </w:tcPr>
          <w:p w14:paraId="42FE0A93" w14:textId="77777777" w:rsidR="00885CA2" w:rsidRPr="0093631B" w:rsidRDefault="00885CA2" w:rsidP="00885CA2">
            <w:pPr>
              <w:pStyle w:val="BodyText"/>
              <w:numPr>
                <w:ilvl w:val="0"/>
                <w:numId w:val="8"/>
              </w:numPr>
              <w:spacing w:line="232" w:lineRule="auto"/>
              <w:rPr>
                <w:rFonts w:ascii="Times New Roman" w:hAnsi="Times New Roman" w:cs="Times New Roman"/>
                <w:b/>
                <w:sz w:val="22"/>
                <w:szCs w:val="22"/>
                <w:lang w:val="ro-RO"/>
              </w:rPr>
            </w:pPr>
            <w:r w:rsidRPr="0093631B">
              <w:rPr>
                <w:rFonts w:ascii="Times New Roman" w:hAnsi="Times New Roman" w:cs="Times New Roman"/>
                <w:b/>
                <w:sz w:val="22"/>
                <w:szCs w:val="22"/>
                <w:lang w:val="ro-RO"/>
              </w:rPr>
              <w:t>MODIFICAREA CIRCUMSTANȚELOR</w:t>
            </w:r>
          </w:p>
          <w:p w14:paraId="26E8742F" w14:textId="1CDC650E" w:rsidR="00DD0846" w:rsidRPr="00EE2038" w:rsidRDefault="00EE2038" w:rsidP="00885CA2">
            <w:pPr>
              <w:pStyle w:val="BodyText"/>
              <w:numPr>
                <w:ilvl w:val="1"/>
                <w:numId w:val="8"/>
              </w:numPr>
              <w:spacing w:line="232" w:lineRule="auto"/>
              <w:rPr>
                <w:rFonts w:ascii="Times New Roman" w:hAnsi="Times New Roman" w:cs="Times New Roman"/>
                <w:bCs/>
                <w:sz w:val="22"/>
                <w:szCs w:val="22"/>
                <w:lang w:val="ro-RO"/>
              </w:rPr>
            </w:pPr>
            <w:ins w:id="318" w:author="Laurentiu Gliga / Kolmar Agents" w:date="2022-03-10T09:59:00Z">
              <w:r w:rsidRPr="00EE2038">
                <w:rPr>
                  <w:rFonts w:ascii="Times New Roman" w:eastAsia="Times New Roman" w:hAnsi="Times New Roman" w:cs="Times New Roman"/>
                  <w:color w:val="FF0000"/>
                  <w:sz w:val="22"/>
                  <w:szCs w:val="22"/>
                  <w:lang w:val="ro-RO"/>
                  <w:rPrChange w:id="319" w:author="Laurentiu Gliga / Kolmar Agents" w:date="2022-03-10T09:59:00Z">
                    <w:rPr>
                      <w:rFonts w:ascii="Courier New" w:eastAsia="Times New Roman" w:hAnsi="Courier New" w:cs="Courier New"/>
                      <w:sz w:val="20"/>
                      <w:szCs w:val="20"/>
                      <w:lang w:val="ro-RO"/>
                    </w:rPr>
                  </w:rPrChange>
                </w:rPr>
                <w:t xml:space="preserve">O </w:t>
              </w:r>
              <w:r>
                <w:rPr>
                  <w:rFonts w:ascii="Times New Roman" w:eastAsia="Times New Roman" w:hAnsi="Times New Roman" w:cs="Times New Roman"/>
                  <w:color w:val="FF0000"/>
                  <w:sz w:val="22"/>
                  <w:szCs w:val="22"/>
                  <w:lang w:val="ro-RO"/>
                </w:rPr>
                <w:t xml:space="preserve">modificare </w:t>
              </w:r>
              <w:r w:rsidRPr="00EE2038">
                <w:rPr>
                  <w:rFonts w:ascii="Times New Roman" w:eastAsia="Times New Roman" w:hAnsi="Times New Roman" w:cs="Times New Roman"/>
                  <w:color w:val="FF0000"/>
                  <w:sz w:val="22"/>
                  <w:szCs w:val="22"/>
                  <w:lang w:val="ro-RO"/>
                  <w:rPrChange w:id="320" w:author="Laurentiu Gliga / Kolmar Agents" w:date="2022-03-10T09:59:00Z">
                    <w:rPr>
                      <w:rFonts w:ascii="Courier New" w:eastAsia="Times New Roman" w:hAnsi="Courier New" w:cs="Courier New"/>
                      <w:sz w:val="20"/>
                      <w:szCs w:val="20"/>
                      <w:lang w:val="ro-RO"/>
                    </w:rPr>
                  </w:rPrChange>
                </w:rPr>
                <w:t xml:space="preserve">a circumstanțelor înseamnă adoptarea, intrarea în vigoare, modificarea textului sau interpretarea oricărei cerințe legale </w:t>
              </w:r>
              <w:r w:rsidRPr="00EE2038">
                <w:rPr>
                  <w:rFonts w:ascii="Times New Roman" w:eastAsia="Times New Roman" w:hAnsi="Times New Roman" w:cs="Times New Roman"/>
                  <w:color w:val="FF0000"/>
                  <w:sz w:val="22"/>
                  <w:szCs w:val="22"/>
                  <w:lang w:val="ro-RO"/>
                  <w:rPrChange w:id="321" w:author="Laurentiu Gliga / Kolmar Agents" w:date="2022-03-10T09:59:00Z">
                    <w:rPr>
                      <w:rFonts w:ascii="Courier New" w:eastAsia="Times New Roman" w:hAnsi="Courier New" w:cs="Courier New"/>
                      <w:sz w:val="20"/>
                      <w:szCs w:val="20"/>
                      <w:lang w:val="ro-RO"/>
                    </w:rPr>
                  </w:rPrChange>
                </w:rPr>
                <w:lastRenderedPageBreak/>
                <w:t xml:space="preserve">sau aplicarea unei noi cerințe legale, care nu era în vigoare la momentul semnării unui Contract. O </w:t>
              </w:r>
              <w:r>
                <w:rPr>
                  <w:rFonts w:ascii="Times New Roman" w:eastAsia="Times New Roman" w:hAnsi="Times New Roman" w:cs="Times New Roman"/>
                  <w:color w:val="FF0000"/>
                  <w:sz w:val="22"/>
                  <w:szCs w:val="22"/>
                  <w:lang w:val="ro-RO"/>
                </w:rPr>
                <w:t>modificare de</w:t>
              </w:r>
              <w:r w:rsidRPr="00EE2038">
                <w:rPr>
                  <w:rFonts w:ascii="Times New Roman" w:eastAsia="Times New Roman" w:hAnsi="Times New Roman" w:cs="Times New Roman"/>
                  <w:color w:val="FF0000"/>
                  <w:sz w:val="22"/>
                  <w:szCs w:val="22"/>
                  <w:lang w:val="ro-RO"/>
                  <w:rPrChange w:id="322" w:author="Laurentiu Gliga / Kolmar Agents" w:date="2022-03-10T09:59:00Z">
                    <w:rPr>
                      <w:rFonts w:ascii="Courier New" w:eastAsia="Times New Roman" w:hAnsi="Courier New" w:cs="Courier New"/>
                      <w:sz w:val="20"/>
                      <w:szCs w:val="20"/>
                      <w:lang w:val="ro-RO"/>
                    </w:rPr>
                  </w:rPrChange>
                </w:rPr>
                <w:t xml:space="preserve"> circumstanțe poate include introducerea de noi prețuri, taxe sau accize, o modificare a modalităților existente de facturare și/sau impozitare </w:t>
              </w:r>
            </w:ins>
            <w:ins w:id="323" w:author="Laurentiu Gliga / Kolmar Agents" w:date="2022-03-10T10:00:00Z">
              <w:r>
                <w:rPr>
                  <w:rFonts w:ascii="Times New Roman" w:eastAsia="Times New Roman" w:hAnsi="Times New Roman" w:cs="Times New Roman"/>
                  <w:color w:val="FF0000"/>
                  <w:sz w:val="22"/>
                  <w:szCs w:val="22"/>
                  <w:lang w:val="ro-RO"/>
                </w:rPr>
                <w:t>ori de</w:t>
              </w:r>
            </w:ins>
            <w:ins w:id="324" w:author="Laurentiu Gliga / Kolmar Agents" w:date="2022-03-10T09:59:00Z">
              <w:r w:rsidRPr="00EE2038">
                <w:rPr>
                  <w:rFonts w:ascii="Times New Roman" w:eastAsia="Times New Roman" w:hAnsi="Times New Roman" w:cs="Times New Roman"/>
                  <w:color w:val="FF0000"/>
                  <w:sz w:val="22"/>
                  <w:szCs w:val="22"/>
                  <w:lang w:val="ro-RO"/>
                  <w:rPrChange w:id="325" w:author="Laurentiu Gliga / Kolmar Agents" w:date="2022-03-10T09:59:00Z">
                    <w:rPr>
                      <w:rFonts w:ascii="Courier New" w:eastAsia="Times New Roman" w:hAnsi="Courier New" w:cs="Courier New"/>
                      <w:sz w:val="20"/>
                      <w:szCs w:val="20"/>
                      <w:lang w:val="ro-RO"/>
                    </w:rPr>
                  </w:rPrChange>
                </w:rPr>
                <w:t xml:space="preserve"> taxare. În acest caz, Părțile convin ca modificările să fie aplicate automat, de la data intrării în vigoare a reglementărilor legale, pe baza informării prealabile a Consumatorului prin metodele de notificare agreate, fără a fi necesară încheierea </w:t>
              </w:r>
            </w:ins>
            <w:ins w:id="326" w:author="Laurentiu Gliga / Kolmar Agents" w:date="2022-03-10T10:00:00Z">
              <w:r>
                <w:rPr>
                  <w:rFonts w:ascii="Times New Roman" w:eastAsia="Times New Roman" w:hAnsi="Times New Roman" w:cs="Times New Roman"/>
                  <w:color w:val="FF0000"/>
                  <w:sz w:val="22"/>
                  <w:szCs w:val="22"/>
                  <w:lang w:val="ro-RO"/>
                </w:rPr>
                <w:t>unui Act aditional</w:t>
              </w:r>
            </w:ins>
            <w:ins w:id="327" w:author="Laurentiu Gliga / Kolmar Agents" w:date="2022-03-10T09:59:00Z">
              <w:r w:rsidRPr="00EE2038">
                <w:rPr>
                  <w:rFonts w:ascii="Times New Roman" w:eastAsia="Times New Roman" w:hAnsi="Times New Roman" w:cs="Times New Roman"/>
                  <w:color w:val="FF0000"/>
                  <w:sz w:val="22"/>
                  <w:szCs w:val="22"/>
                  <w:lang w:val="ro-RO"/>
                  <w:rPrChange w:id="328" w:author="Laurentiu Gliga / Kolmar Agents" w:date="2022-03-10T09:59:00Z">
                    <w:rPr>
                      <w:rFonts w:ascii="Courier New" w:eastAsia="Times New Roman" w:hAnsi="Courier New" w:cs="Courier New"/>
                      <w:sz w:val="20"/>
                      <w:szCs w:val="20"/>
                      <w:lang w:val="ro-RO"/>
                    </w:rPr>
                  </w:rPrChange>
                </w:rPr>
                <w:t>.</w:t>
              </w:r>
            </w:ins>
            <w:del w:id="329" w:author="Laurentiu Gliga / Kolmar Agents" w:date="2022-03-10T09:58:00Z">
              <w:r w:rsidR="00885CA2" w:rsidRPr="00EE2038" w:rsidDel="00EE2038">
                <w:rPr>
                  <w:rFonts w:ascii="Times New Roman" w:hAnsi="Times New Roman" w:cs="Times New Roman"/>
                  <w:bCs/>
                  <w:sz w:val="22"/>
                  <w:szCs w:val="22"/>
                  <w:lang w:val="ro-RO"/>
                </w:rPr>
                <w:delText>Prin modificare de circumstanțe se înțelege legiferarea, intrarea în vigoare, modificarea textului sau a interpretării privind orice cerință legală, ori aplicarea unei noi cerințe legale, care nu era în vigoare la data semnării acestui contract. Modificarea circumstanțelor poate include introducerea unor noi prețuri, impozite, taxe sau accize, o schimbare a modalităților de facturare și/sau impunere sau taxare existente. În acest caz părțile convin că modificarea se va aplica de drept, de la data intrării în vigoare a reglementărilor legale, în baza informării prealabile a Consumatorului prin modalitățile de notificare agreate fără a fi necesară încheierea unui Act Adițional.</w:delText>
              </w:r>
            </w:del>
          </w:p>
        </w:tc>
        <w:tc>
          <w:tcPr>
            <w:tcW w:w="5528" w:type="dxa"/>
            <w:gridSpan w:val="2"/>
          </w:tcPr>
          <w:p w14:paraId="3EBDED31" w14:textId="77777777" w:rsidR="0093631B" w:rsidRPr="0093631B" w:rsidRDefault="0093631B" w:rsidP="0093631B">
            <w:pPr>
              <w:pStyle w:val="ListParagraph"/>
              <w:numPr>
                <w:ilvl w:val="0"/>
                <w:numId w:val="9"/>
              </w:numPr>
              <w:rPr>
                <w:rFonts w:ascii="Times New Roman" w:hAnsi="Times New Roman" w:cs="Times New Roman"/>
                <w:b/>
                <w:bCs/>
                <w:lang w:val="ro-RO"/>
              </w:rPr>
            </w:pPr>
            <w:r w:rsidRPr="0093631B">
              <w:rPr>
                <w:rFonts w:ascii="Times New Roman" w:hAnsi="Times New Roman" w:cs="Times New Roman"/>
                <w:b/>
                <w:bCs/>
                <w:lang w:val="ro-RO"/>
              </w:rPr>
              <w:lastRenderedPageBreak/>
              <w:t>CHANGE OF CIRCUMSTANCES</w:t>
            </w:r>
          </w:p>
          <w:p w14:paraId="17413A88" w14:textId="77777777" w:rsidR="00DD0846" w:rsidRPr="001D3E61" w:rsidRDefault="00B74488" w:rsidP="001D3E61">
            <w:pPr>
              <w:pStyle w:val="ListParagraph"/>
              <w:numPr>
                <w:ilvl w:val="1"/>
                <w:numId w:val="9"/>
              </w:numPr>
              <w:rPr>
                <w:rFonts w:ascii="Times New Roman" w:hAnsi="Times New Roman" w:cs="Times New Roman"/>
                <w:lang w:val="ro-RO"/>
              </w:rPr>
            </w:pPr>
            <w:r>
              <w:rPr>
                <w:rFonts w:ascii="Times New Roman" w:hAnsi="Times New Roman" w:cs="Times New Roman"/>
                <w:lang w:val="ro-RO"/>
              </w:rPr>
              <w:t>A change</w:t>
            </w:r>
            <w:r w:rsidRPr="0093631B">
              <w:rPr>
                <w:rFonts w:ascii="Times New Roman" w:hAnsi="Times New Roman" w:cs="Times New Roman"/>
                <w:lang w:val="ro-RO"/>
              </w:rPr>
              <w:t xml:space="preserve"> </w:t>
            </w:r>
            <w:r w:rsidR="0093631B" w:rsidRPr="0093631B">
              <w:rPr>
                <w:rFonts w:ascii="Times New Roman" w:hAnsi="Times New Roman" w:cs="Times New Roman"/>
                <w:lang w:val="ro-RO"/>
              </w:rPr>
              <w:t xml:space="preserve">of circumstances means the enactment, entry into force, modification of the text or interpretation of </w:t>
            </w:r>
            <w:r w:rsidR="0093631B" w:rsidRPr="0093631B">
              <w:rPr>
                <w:rFonts w:ascii="Times New Roman" w:hAnsi="Times New Roman" w:cs="Times New Roman"/>
                <w:lang w:val="ro-RO"/>
              </w:rPr>
              <w:lastRenderedPageBreak/>
              <w:t>any</w:t>
            </w:r>
            <w:r w:rsidR="0093631B">
              <w:rPr>
                <w:rFonts w:ascii="Times New Roman" w:hAnsi="Times New Roman" w:cs="Times New Roman"/>
                <w:lang w:val="ro-RO"/>
              </w:rPr>
              <w:t xml:space="preserve"> </w:t>
            </w:r>
            <w:r w:rsidR="0093631B" w:rsidRPr="0093631B">
              <w:rPr>
                <w:rFonts w:ascii="Times New Roman" w:hAnsi="Times New Roman" w:cs="Times New Roman"/>
                <w:lang w:val="ro-RO"/>
              </w:rPr>
              <w:t xml:space="preserve">legal requirement, or the application of a new legal requirement, which was not in force at the time of signing </w:t>
            </w:r>
            <w:del w:id="330" w:author="Stephanie Thormann / Kolmar Group AG" w:date="2022-02-09T15:02:00Z">
              <w:r w:rsidR="0093631B" w:rsidRPr="0093631B" w:rsidDel="006E785B">
                <w:rPr>
                  <w:rFonts w:ascii="Times New Roman" w:hAnsi="Times New Roman" w:cs="Times New Roman"/>
                  <w:lang w:val="ro-RO"/>
                </w:rPr>
                <w:delText xml:space="preserve">this </w:delText>
              </w:r>
            </w:del>
            <w:ins w:id="331" w:author="Stephanie Thormann / Kolmar Group AG" w:date="2022-02-09T15:02:00Z">
              <w:r w:rsidR="006E785B">
                <w:rPr>
                  <w:rFonts w:ascii="Times New Roman" w:hAnsi="Times New Roman" w:cs="Times New Roman"/>
                  <w:lang w:val="ro-RO"/>
                </w:rPr>
                <w:t>a</w:t>
              </w:r>
              <w:r w:rsidR="006E785B" w:rsidRPr="0093631B">
                <w:rPr>
                  <w:rFonts w:ascii="Times New Roman" w:hAnsi="Times New Roman" w:cs="Times New Roman"/>
                  <w:lang w:val="ro-RO"/>
                </w:rPr>
                <w:t xml:space="preserve"> </w:t>
              </w:r>
              <w:r w:rsidR="006E785B">
                <w:rPr>
                  <w:rFonts w:ascii="Times New Roman" w:hAnsi="Times New Roman" w:cs="Times New Roman"/>
                  <w:lang w:val="ro-RO"/>
                </w:rPr>
                <w:t>C</w:t>
              </w:r>
            </w:ins>
            <w:del w:id="332" w:author="Stephanie Thormann / Kolmar Group AG" w:date="2022-02-09T15:02:00Z">
              <w:r w:rsidR="0093631B" w:rsidRPr="0093631B" w:rsidDel="006E785B">
                <w:rPr>
                  <w:rFonts w:ascii="Times New Roman" w:hAnsi="Times New Roman" w:cs="Times New Roman"/>
                  <w:lang w:val="ro-RO"/>
                </w:rPr>
                <w:delText>c</w:delText>
              </w:r>
            </w:del>
            <w:r w:rsidR="0093631B" w:rsidRPr="0093631B">
              <w:rPr>
                <w:rFonts w:ascii="Times New Roman" w:hAnsi="Times New Roman" w:cs="Times New Roman"/>
                <w:lang w:val="ro-RO"/>
              </w:rPr>
              <w:t xml:space="preserve">ontract. </w:t>
            </w:r>
            <w:r>
              <w:rPr>
                <w:rFonts w:ascii="Times New Roman" w:hAnsi="Times New Roman" w:cs="Times New Roman"/>
                <w:lang w:val="ro-RO"/>
              </w:rPr>
              <w:t>A change of</w:t>
            </w:r>
            <w:r w:rsidRPr="0093631B">
              <w:rPr>
                <w:rFonts w:ascii="Times New Roman" w:hAnsi="Times New Roman" w:cs="Times New Roman"/>
                <w:lang w:val="ro-RO"/>
              </w:rPr>
              <w:t xml:space="preserve"> </w:t>
            </w:r>
            <w:r w:rsidR="0093631B" w:rsidRPr="0093631B">
              <w:rPr>
                <w:rFonts w:ascii="Times New Roman" w:hAnsi="Times New Roman" w:cs="Times New Roman"/>
                <w:lang w:val="ro-RO"/>
              </w:rPr>
              <w:t xml:space="preserve">circumstances may include the introduction of new prices, taxes, duties or excise duties, a change in existing billing and/or taxation or </w:t>
            </w:r>
            <w:r>
              <w:rPr>
                <w:rFonts w:ascii="Times New Roman" w:hAnsi="Times New Roman" w:cs="Times New Roman"/>
                <w:lang w:val="ro-RO"/>
              </w:rPr>
              <w:t>charging</w:t>
            </w:r>
            <w:r w:rsidRPr="0093631B">
              <w:rPr>
                <w:rFonts w:ascii="Times New Roman" w:hAnsi="Times New Roman" w:cs="Times New Roman"/>
                <w:lang w:val="ro-RO"/>
              </w:rPr>
              <w:t xml:space="preserve"> </w:t>
            </w:r>
            <w:r w:rsidR="0093631B" w:rsidRPr="0093631B">
              <w:rPr>
                <w:rFonts w:ascii="Times New Roman" w:hAnsi="Times New Roman" w:cs="Times New Roman"/>
                <w:lang w:val="ro-RO"/>
              </w:rPr>
              <w:t xml:space="preserve">arrangements. In this case, the </w:t>
            </w:r>
            <w:r>
              <w:rPr>
                <w:rFonts w:ascii="Times New Roman" w:hAnsi="Times New Roman" w:cs="Times New Roman"/>
                <w:lang w:val="ro-RO"/>
              </w:rPr>
              <w:t>P</w:t>
            </w:r>
            <w:r w:rsidRPr="0093631B">
              <w:rPr>
                <w:rFonts w:ascii="Times New Roman" w:hAnsi="Times New Roman" w:cs="Times New Roman"/>
                <w:lang w:val="ro-RO"/>
              </w:rPr>
              <w:t xml:space="preserve">arties </w:t>
            </w:r>
            <w:r w:rsidR="0093631B" w:rsidRPr="0093631B">
              <w:rPr>
                <w:rFonts w:ascii="Times New Roman" w:hAnsi="Times New Roman" w:cs="Times New Roman"/>
                <w:lang w:val="ro-RO"/>
              </w:rPr>
              <w:t xml:space="preserve">agree that the </w:t>
            </w:r>
            <w:r>
              <w:rPr>
                <w:rFonts w:ascii="Times New Roman" w:hAnsi="Times New Roman" w:cs="Times New Roman"/>
                <w:lang w:val="ro-RO"/>
              </w:rPr>
              <w:t>changes</w:t>
            </w:r>
            <w:r w:rsidRPr="0093631B">
              <w:rPr>
                <w:rFonts w:ascii="Times New Roman" w:hAnsi="Times New Roman" w:cs="Times New Roman"/>
                <w:lang w:val="ro-RO"/>
              </w:rPr>
              <w:t xml:space="preserve"> </w:t>
            </w:r>
            <w:r w:rsidR="0093631B" w:rsidRPr="0093631B">
              <w:rPr>
                <w:rFonts w:ascii="Times New Roman" w:hAnsi="Times New Roman" w:cs="Times New Roman"/>
                <w:lang w:val="ro-RO"/>
              </w:rPr>
              <w:t xml:space="preserve">will be applied </w:t>
            </w:r>
            <w:r>
              <w:rPr>
                <w:rFonts w:ascii="Times New Roman" w:hAnsi="Times New Roman" w:cs="Times New Roman"/>
                <w:lang w:val="ro-RO"/>
              </w:rPr>
              <w:t>automatically</w:t>
            </w:r>
            <w:r w:rsidR="0093631B" w:rsidRPr="0093631B">
              <w:rPr>
                <w:rFonts w:ascii="Times New Roman" w:hAnsi="Times New Roman" w:cs="Times New Roman"/>
                <w:lang w:val="ro-RO"/>
              </w:rPr>
              <w:t xml:space="preserve">, from the date of entry into force of the legal regulations, based on prior information to the Consumer through the agreed methods of notification without the need to conclude an </w:t>
            </w:r>
            <w:r>
              <w:rPr>
                <w:rFonts w:ascii="Times New Roman" w:hAnsi="Times New Roman" w:cs="Times New Roman"/>
                <w:lang w:val="ro-RO"/>
              </w:rPr>
              <w:t>Amendment</w:t>
            </w:r>
            <w:r w:rsidR="0093631B" w:rsidRPr="0093631B">
              <w:rPr>
                <w:rFonts w:ascii="Times New Roman" w:hAnsi="Times New Roman" w:cs="Times New Roman"/>
                <w:lang w:val="ro-RO"/>
              </w:rPr>
              <w:t>.</w:t>
            </w:r>
          </w:p>
        </w:tc>
      </w:tr>
      <w:tr w:rsidR="00DD0846" w14:paraId="57155A41" w14:textId="77777777" w:rsidTr="00504AF5">
        <w:tc>
          <w:tcPr>
            <w:tcW w:w="4962" w:type="dxa"/>
            <w:gridSpan w:val="2"/>
          </w:tcPr>
          <w:p w14:paraId="136C4D26" w14:textId="77777777" w:rsidR="00DD0846" w:rsidRPr="00885CA2" w:rsidRDefault="00885CA2" w:rsidP="00885CA2">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lastRenderedPageBreak/>
              <w:t>Prevederile art. 8.1 se aplică și în cazul apariției unor modificări de elemente, survenite la achiziția, accesul, exploatarea sistemelor de distribuție și/sau transport, în baza contractelor semnate de către Furnizor, cu operatorii sistemelor de distribuție și transport, sau cu producătorii/importatorii de gaze naturale inclusiv modificări ale bazei de calcul sau a metodei de calcul referitoare la achiziție, transport, distribuție și/sau în cazul modificării prevederilor legale privitoare la Codul Rețelei pentru Sistemul Național de Transport Gaze Naturale.</w:t>
            </w:r>
          </w:p>
        </w:tc>
        <w:tc>
          <w:tcPr>
            <w:tcW w:w="5528" w:type="dxa"/>
            <w:gridSpan w:val="2"/>
          </w:tcPr>
          <w:p w14:paraId="3CD87536" w14:textId="77777777" w:rsidR="00DD0846" w:rsidRPr="001D3E61" w:rsidRDefault="001D3E61" w:rsidP="001D3E61">
            <w:pPr>
              <w:pStyle w:val="ListParagraph"/>
              <w:numPr>
                <w:ilvl w:val="1"/>
                <w:numId w:val="9"/>
              </w:numPr>
              <w:rPr>
                <w:rFonts w:ascii="Times New Roman" w:hAnsi="Times New Roman" w:cs="Times New Roman"/>
                <w:lang w:val="ro-RO"/>
              </w:rPr>
            </w:pPr>
            <w:commentRangeStart w:id="333"/>
            <w:r w:rsidRPr="0093631B">
              <w:rPr>
                <w:rFonts w:ascii="Times New Roman" w:hAnsi="Times New Roman" w:cs="Times New Roman"/>
                <w:lang w:val="ro-RO"/>
              </w:rPr>
              <w:t xml:space="preserve">The provisions of art. 8.1 also applies in the event of changes in the elements of the </w:t>
            </w:r>
            <w:r w:rsidR="00B74488">
              <w:rPr>
                <w:rFonts w:ascii="Times New Roman" w:hAnsi="Times New Roman" w:cs="Times New Roman"/>
                <w:lang w:val="ro-RO"/>
              </w:rPr>
              <w:t>purchase</w:t>
            </w:r>
            <w:r w:rsidRPr="0093631B">
              <w:rPr>
                <w:rFonts w:ascii="Times New Roman" w:hAnsi="Times New Roman" w:cs="Times New Roman"/>
                <w:lang w:val="ro-RO"/>
              </w:rPr>
              <w:t>, access, operation of distribution and/or transmission systems, based on contracts signed by the Supplier with the distribution and transmission system operators, or with gas producers/importers. including changes to the calculation basis or calculation method related to the acquisition, transport, distribution and/or in the case of changes in the legal provisions regarding the Network Code for the National Natural Gas Transmission System.</w:t>
            </w:r>
            <w:commentRangeEnd w:id="333"/>
            <w:r w:rsidR="00B74488">
              <w:rPr>
                <w:rStyle w:val="CommentReference"/>
                <w:rFonts w:asciiTheme="minorHAnsi" w:eastAsiaTheme="minorHAnsi" w:hAnsiTheme="minorHAnsi" w:cstheme="minorBidi"/>
                <w:lang w:val="en-GB"/>
              </w:rPr>
              <w:commentReference w:id="333"/>
            </w:r>
          </w:p>
        </w:tc>
      </w:tr>
      <w:tr w:rsidR="00DD0846" w14:paraId="7429AE64" w14:textId="77777777" w:rsidTr="00504AF5">
        <w:tc>
          <w:tcPr>
            <w:tcW w:w="4962" w:type="dxa"/>
            <w:gridSpan w:val="2"/>
          </w:tcPr>
          <w:p w14:paraId="69344DF2" w14:textId="77777777" w:rsidR="00DD0846" w:rsidRPr="00885CA2" w:rsidRDefault="00885CA2" w:rsidP="00885CA2">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Părțile convin ca orice modificare prevăzută la art. 8.2 să se realizeze în urma unei informări prealabile a Consumatorului cu 30 de zile înainte, fără a fi necesară încheierea unui Act Adițional.</w:t>
            </w:r>
          </w:p>
        </w:tc>
        <w:tc>
          <w:tcPr>
            <w:tcW w:w="5528" w:type="dxa"/>
            <w:gridSpan w:val="2"/>
          </w:tcPr>
          <w:p w14:paraId="169F310E" w14:textId="77777777" w:rsidR="00DD0846" w:rsidRPr="001D3E61" w:rsidRDefault="001D3E61" w:rsidP="001D3E61">
            <w:pPr>
              <w:pStyle w:val="ListParagraph"/>
              <w:numPr>
                <w:ilvl w:val="1"/>
                <w:numId w:val="9"/>
              </w:numPr>
              <w:rPr>
                <w:rFonts w:ascii="Times New Roman" w:hAnsi="Times New Roman" w:cs="Times New Roman"/>
                <w:lang w:val="ro-RO"/>
              </w:rPr>
            </w:pPr>
            <w:r w:rsidRPr="0093631B">
              <w:rPr>
                <w:rFonts w:ascii="Times New Roman" w:hAnsi="Times New Roman" w:cs="Times New Roman"/>
                <w:lang w:val="ro-RO"/>
              </w:rPr>
              <w:t xml:space="preserve">The parties agree that any amendment provided in art. 8.2 to be made following a prior information of the Consumer 30 days in advance, without the need to conclude an </w:t>
            </w:r>
            <w:r w:rsidR="00B74488">
              <w:rPr>
                <w:rFonts w:ascii="Times New Roman" w:hAnsi="Times New Roman" w:cs="Times New Roman"/>
                <w:lang w:val="ro-RO"/>
              </w:rPr>
              <w:t>Amendment</w:t>
            </w:r>
            <w:r w:rsidRPr="0093631B">
              <w:rPr>
                <w:rFonts w:ascii="Times New Roman" w:hAnsi="Times New Roman" w:cs="Times New Roman"/>
                <w:lang w:val="ro-RO"/>
              </w:rPr>
              <w:t>.</w:t>
            </w:r>
          </w:p>
        </w:tc>
      </w:tr>
      <w:tr w:rsidR="00DD0846" w14:paraId="0184D3DC" w14:textId="77777777" w:rsidTr="00504AF5">
        <w:tc>
          <w:tcPr>
            <w:tcW w:w="4962" w:type="dxa"/>
            <w:gridSpan w:val="2"/>
          </w:tcPr>
          <w:p w14:paraId="7E141707" w14:textId="77777777" w:rsidR="00DD0846" w:rsidRPr="00885CA2" w:rsidRDefault="00885CA2" w:rsidP="00885CA2">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Orice intenția a Furnizorului de modificare a prețului sau altor clauzelor contractuale agreate se poate realiza numai cu notificarea prealabilă a Consumatorului realizată în timp util, dar nu mai târziu de sfârşitul primei perioade normale de facturare care urmează intrării în vigoare a majorării Furnizorul comunicând Consumatorului și Actul Adițional la Contract, cu precizarea dreptului Consumatorului de a denunța contractul, în cazul în care nu este de acord cu noile condiții de preț/contractuale notificate. Fac excepție de la necesitatea obligației încheierii Actului Adițional situațiile expres agreate în Contract.</w:t>
            </w:r>
          </w:p>
        </w:tc>
        <w:tc>
          <w:tcPr>
            <w:tcW w:w="5528" w:type="dxa"/>
            <w:gridSpan w:val="2"/>
          </w:tcPr>
          <w:p w14:paraId="63C46C8A" w14:textId="77777777" w:rsidR="00DD0846" w:rsidRPr="001D3E61" w:rsidRDefault="001D3E61" w:rsidP="001D3E61">
            <w:pPr>
              <w:pStyle w:val="ListParagraph"/>
              <w:numPr>
                <w:ilvl w:val="1"/>
                <w:numId w:val="9"/>
              </w:numPr>
              <w:rPr>
                <w:rFonts w:ascii="Times New Roman" w:hAnsi="Times New Roman" w:cs="Times New Roman"/>
                <w:lang w:val="ro-RO"/>
              </w:rPr>
            </w:pPr>
            <w:commentRangeStart w:id="334"/>
            <w:commentRangeStart w:id="335"/>
            <w:r w:rsidRPr="0093631B">
              <w:rPr>
                <w:rFonts w:ascii="Times New Roman" w:hAnsi="Times New Roman" w:cs="Times New Roman"/>
                <w:lang w:val="ro-RO"/>
              </w:rPr>
              <w:t xml:space="preserve">Any intention of the Supplier to change the price or other agreed contractual clauses may be achieved only with the prior </w:t>
            </w:r>
            <w:r w:rsidR="00075803" w:rsidRPr="0093631B">
              <w:rPr>
                <w:rFonts w:ascii="Times New Roman" w:hAnsi="Times New Roman" w:cs="Times New Roman"/>
                <w:lang w:val="ro-RO"/>
              </w:rPr>
              <w:t>noti</w:t>
            </w:r>
            <w:r w:rsidR="00075803">
              <w:rPr>
                <w:rFonts w:ascii="Times New Roman" w:hAnsi="Times New Roman" w:cs="Times New Roman"/>
                <w:lang w:val="ro-RO"/>
              </w:rPr>
              <w:t>fication</w:t>
            </w:r>
            <w:r w:rsidR="00075803" w:rsidRPr="0093631B">
              <w:rPr>
                <w:rFonts w:ascii="Times New Roman" w:hAnsi="Times New Roman" w:cs="Times New Roman"/>
                <w:lang w:val="ro-RO"/>
              </w:rPr>
              <w:t xml:space="preserve"> </w:t>
            </w:r>
            <w:r w:rsidRPr="0093631B">
              <w:rPr>
                <w:rFonts w:ascii="Times New Roman" w:hAnsi="Times New Roman" w:cs="Times New Roman"/>
                <w:lang w:val="ro-RO"/>
              </w:rPr>
              <w:t xml:space="preserve">of the Consumer made in due time, but not later than the end of the first normal billing period following the entry into force of the increase. In addition to </w:t>
            </w:r>
            <w:r w:rsidR="00075803">
              <w:rPr>
                <w:rFonts w:ascii="Times New Roman" w:hAnsi="Times New Roman" w:cs="Times New Roman"/>
                <w:lang w:val="ro-RO"/>
              </w:rPr>
              <w:t>supplying the Amendment to the</w:t>
            </w:r>
            <w:r w:rsidR="00075803" w:rsidRPr="0093631B">
              <w:rPr>
                <w:rFonts w:ascii="Times New Roman" w:hAnsi="Times New Roman" w:cs="Times New Roman"/>
                <w:lang w:val="ro-RO"/>
              </w:rPr>
              <w:t xml:space="preserve"> </w:t>
            </w:r>
            <w:r w:rsidRPr="0093631B">
              <w:rPr>
                <w:rFonts w:ascii="Times New Roman" w:hAnsi="Times New Roman" w:cs="Times New Roman"/>
                <w:lang w:val="ro-RO"/>
              </w:rPr>
              <w:t xml:space="preserve">Contract, specifying the right of the Consumer to terminate the contract, if </w:t>
            </w:r>
            <w:r w:rsidR="00075803">
              <w:rPr>
                <w:rFonts w:ascii="Times New Roman" w:hAnsi="Times New Roman" w:cs="Times New Roman"/>
                <w:lang w:val="ro-RO"/>
              </w:rPr>
              <w:t>t</w:t>
            </w:r>
            <w:r w:rsidRPr="0093631B">
              <w:rPr>
                <w:rFonts w:ascii="Times New Roman" w:hAnsi="Times New Roman" w:cs="Times New Roman"/>
                <w:lang w:val="ro-RO"/>
              </w:rPr>
              <w:t>he</w:t>
            </w:r>
            <w:r w:rsidR="00075803">
              <w:rPr>
                <w:rFonts w:ascii="Times New Roman" w:hAnsi="Times New Roman" w:cs="Times New Roman"/>
                <w:lang w:val="ro-RO"/>
              </w:rPr>
              <w:t>y</w:t>
            </w:r>
            <w:r w:rsidRPr="0093631B">
              <w:rPr>
                <w:rFonts w:ascii="Times New Roman" w:hAnsi="Times New Roman" w:cs="Times New Roman"/>
                <w:lang w:val="ro-RO"/>
              </w:rPr>
              <w:t xml:space="preserve"> does not agree with the new price/contractual conditions notified. Exceptions to the need to conclude </w:t>
            </w:r>
            <w:r w:rsidR="00075803">
              <w:rPr>
                <w:rFonts w:ascii="Times New Roman" w:hAnsi="Times New Roman" w:cs="Times New Roman"/>
                <w:lang w:val="ro-RO"/>
              </w:rPr>
              <w:t>an Amendment</w:t>
            </w:r>
            <w:r w:rsidRPr="0093631B">
              <w:rPr>
                <w:rFonts w:ascii="Times New Roman" w:hAnsi="Times New Roman" w:cs="Times New Roman"/>
                <w:lang w:val="ro-RO"/>
              </w:rPr>
              <w:t xml:space="preserve"> are the situations expressly agreed in the Contract.</w:t>
            </w:r>
            <w:commentRangeEnd w:id="334"/>
            <w:r w:rsidR="00075803">
              <w:rPr>
                <w:rStyle w:val="CommentReference"/>
                <w:rFonts w:asciiTheme="minorHAnsi" w:eastAsiaTheme="minorHAnsi" w:hAnsiTheme="minorHAnsi" w:cstheme="minorBidi"/>
                <w:lang w:val="en-GB"/>
              </w:rPr>
              <w:commentReference w:id="334"/>
            </w:r>
            <w:commentRangeEnd w:id="335"/>
            <w:r w:rsidR="002A31F1">
              <w:rPr>
                <w:rStyle w:val="CommentReference"/>
                <w:rFonts w:asciiTheme="minorHAnsi" w:eastAsiaTheme="minorHAnsi" w:hAnsiTheme="minorHAnsi" w:cstheme="minorBidi"/>
                <w:lang w:val="en-GB"/>
              </w:rPr>
              <w:commentReference w:id="335"/>
            </w:r>
          </w:p>
        </w:tc>
      </w:tr>
      <w:tr w:rsidR="00DD0846" w14:paraId="044D0DEB" w14:textId="77777777" w:rsidTr="00504AF5">
        <w:tc>
          <w:tcPr>
            <w:tcW w:w="4962" w:type="dxa"/>
            <w:gridSpan w:val="2"/>
          </w:tcPr>
          <w:p w14:paraId="5FC05DB6" w14:textId="77777777" w:rsidR="00DD0846" w:rsidRPr="00894525" w:rsidRDefault="00885CA2" w:rsidP="00894525">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Furnizorul are dreptul să solicite modificarea prezentului contract, dacă evenimente neprevăzute la încheierea contractului modifică echilibrul valoric al acestuia, antrenând o sarcină excesivă pentru acesta în executarea obligațiilor sale contractuale, respectiv în cazul în care ulterior încheierii</w:t>
            </w:r>
            <w:r>
              <w:rPr>
                <w:rFonts w:ascii="Times New Roman" w:hAnsi="Times New Roman" w:cs="Times New Roman"/>
                <w:bCs/>
                <w:sz w:val="22"/>
                <w:szCs w:val="22"/>
                <w:lang w:val="ro-RO"/>
              </w:rPr>
              <w:t xml:space="preserve"> </w:t>
            </w:r>
            <w:r w:rsidRPr="00885CA2">
              <w:rPr>
                <w:rFonts w:ascii="Times New Roman" w:hAnsi="Times New Roman" w:cs="Times New Roman"/>
                <w:bCs/>
                <w:sz w:val="22"/>
                <w:szCs w:val="22"/>
                <w:lang w:val="ro-RO"/>
              </w:rPr>
              <w:t xml:space="preserve">acestuia apare o situație de impreviziune care face ca executarea contractului să devină devenit excesiv de oneroasă ca urmare – inclusiv, dar fără a se limita la, modificarea prețului de achiziție a gazelor naturale, diminuarea cantităților de gaze naturale înmagazinate în </w:t>
            </w:r>
            <w:r w:rsidRPr="00885CA2">
              <w:rPr>
                <w:rFonts w:ascii="Times New Roman" w:hAnsi="Times New Roman" w:cs="Times New Roman"/>
                <w:bCs/>
                <w:sz w:val="22"/>
                <w:szCs w:val="22"/>
                <w:lang w:val="ro-RO"/>
              </w:rPr>
              <w:lastRenderedPageBreak/>
              <w:t>depozitele subterane, scăderea producției interne - care ar face vădit injustă obligarea părții contractante la executarea obligației.</w:t>
            </w:r>
          </w:p>
        </w:tc>
        <w:tc>
          <w:tcPr>
            <w:tcW w:w="5528" w:type="dxa"/>
            <w:gridSpan w:val="2"/>
          </w:tcPr>
          <w:p w14:paraId="71D7F132" w14:textId="77777777" w:rsidR="00DD0846" w:rsidRPr="001D3E61" w:rsidRDefault="001D3E61" w:rsidP="001D3E61">
            <w:pPr>
              <w:pStyle w:val="ListParagraph"/>
              <w:numPr>
                <w:ilvl w:val="1"/>
                <w:numId w:val="9"/>
              </w:numPr>
              <w:rPr>
                <w:rFonts w:ascii="Times New Roman" w:hAnsi="Times New Roman" w:cs="Times New Roman"/>
                <w:lang w:val="ro-RO"/>
              </w:rPr>
            </w:pPr>
            <w:commentRangeStart w:id="336"/>
            <w:r w:rsidRPr="0093631B">
              <w:rPr>
                <w:rFonts w:ascii="Times New Roman" w:hAnsi="Times New Roman" w:cs="Times New Roman"/>
                <w:lang w:val="ro-RO"/>
              </w:rPr>
              <w:lastRenderedPageBreak/>
              <w:t xml:space="preserve">The </w:t>
            </w:r>
            <w:r w:rsidR="00075803">
              <w:rPr>
                <w:rFonts w:ascii="Times New Roman" w:hAnsi="Times New Roman" w:cs="Times New Roman"/>
                <w:lang w:val="ro-RO"/>
              </w:rPr>
              <w:t>S</w:t>
            </w:r>
            <w:r w:rsidR="00075803" w:rsidRPr="0093631B">
              <w:rPr>
                <w:rFonts w:ascii="Times New Roman" w:hAnsi="Times New Roman" w:cs="Times New Roman"/>
                <w:lang w:val="ro-RO"/>
              </w:rPr>
              <w:t xml:space="preserve">upplier </w:t>
            </w:r>
            <w:r w:rsidRPr="0093631B">
              <w:rPr>
                <w:rFonts w:ascii="Times New Roman" w:hAnsi="Times New Roman" w:cs="Times New Roman"/>
                <w:lang w:val="ro-RO"/>
              </w:rPr>
              <w:t xml:space="preserve">has the right to request the </w:t>
            </w:r>
            <w:r w:rsidR="00075803">
              <w:rPr>
                <w:rFonts w:ascii="Times New Roman" w:hAnsi="Times New Roman" w:cs="Times New Roman"/>
                <w:lang w:val="ro-RO"/>
              </w:rPr>
              <w:t>amendment</w:t>
            </w:r>
            <w:r w:rsidR="00075803" w:rsidRPr="0093631B">
              <w:rPr>
                <w:rFonts w:ascii="Times New Roman" w:hAnsi="Times New Roman" w:cs="Times New Roman"/>
                <w:lang w:val="ro-RO"/>
              </w:rPr>
              <w:t xml:space="preserve"> </w:t>
            </w:r>
            <w:r w:rsidRPr="0093631B">
              <w:rPr>
                <w:rFonts w:ascii="Times New Roman" w:hAnsi="Times New Roman" w:cs="Times New Roman"/>
                <w:lang w:val="ro-RO"/>
              </w:rPr>
              <w:t xml:space="preserve">of this contract, if unforeseen events at the </w:t>
            </w:r>
            <w:r w:rsidR="00075803">
              <w:rPr>
                <w:rFonts w:ascii="Times New Roman" w:hAnsi="Times New Roman" w:cs="Times New Roman"/>
                <w:lang w:val="ro-RO"/>
              </w:rPr>
              <w:t>execution</w:t>
            </w:r>
            <w:r w:rsidR="00075803" w:rsidRPr="0093631B">
              <w:rPr>
                <w:rFonts w:ascii="Times New Roman" w:hAnsi="Times New Roman" w:cs="Times New Roman"/>
                <w:lang w:val="ro-RO"/>
              </w:rPr>
              <w:t xml:space="preserve"> </w:t>
            </w:r>
            <w:r w:rsidRPr="0093631B">
              <w:rPr>
                <w:rFonts w:ascii="Times New Roman" w:hAnsi="Times New Roman" w:cs="Times New Roman"/>
                <w:lang w:val="ro-RO"/>
              </w:rPr>
              <w:t xml:space="preserve">of the </w:t>
            </w:r>
            <w:r w:rsidR="00075803">
              <w:rPr>
                <w:rFonts w:ascii="Times New Roman" w:hAnsi="Times New Roman" w:cs="Times New Roman"/>
                <w:lang w:val="ro-RO"/>
              </w:rPr>
              <w:t>C</w:t>
            </w:r>
            <w:r w:rsidR="00075803" w:rsidRPr="0093631B">
              <w:rPr>
                <w:rFonts w:ascii="Times New Roman" w:hAnsi="Times New Roman" w:cs="Times New Roman"/>
                <w:lang w:val="ro-RO"/>
              </w:rPr>
              <w:t xml:space="preserve">ontract </w:t>
            </w:r>
            <w:r w:rsidRPr="0093631B">
              <w:rPr>
                <w:rFonts w:ascii="Times New Roman" w:hAnsi="Times New Roman" w:cs="Times New Roman"/>
                <w:lang w:val="ro-RO"/>
              </w:rPr>
              <w:t xml:space="preserve">change its value, entailing an excessive burden for </w:t>
            </w:r>
            <w:r w:rsidR="00075803">
              <w:rPr>
                <w:rFonts w:ascii="Times New Roman" w:hAnsi="Times New Roman" w:cs="Times New Roman"/>
                <w:lang w:val="ro-RO"/>
              </w:rPr>
              <w:t>them</w:t>
            </w:r>
            <w:r w:rsidR="00075803" w:rsidRPr="0093631B">
              <w:rPr>
                <w:rFonts w:ascii="Times New Roman" w:hAnsi="Times New Roman" w:cs="Times New Roman"/>
                <w:lang w:val="ro-RO"/>
              </w:rPr>
              <w:t xml:space="preserve"> </w:t>
            </w:r>
            <w:r w:rsidRPr="0093631B">
              <w:rPr>
                <w:rFonts w:ascii="Times New Roman" w:hAnsi="Times New Roman" w:cs="Times New Roman"/>
                <w:lang w:val="ro-RO"/>
              </w:rPr>
              <w:t xml:space="preserve">in the execution of </w:t>
            </w:r>
            <w:r w:rsidR="00075803">
              <w:rPr>
                <w:rFonts w:ascii="Times New Roman" w:hAnsi="Times New Roman" w:cs="Times New Roman"/>
                <w:lang w:val="ro-RO"/>
              </w:rPr>
              <w:t>their</w:t>
            </w:r>
            <w:r w:rsidRPr="0093631B">
              <w:rPr>
                <w:rFonts w:ascii="Times New Roman" w:hAnsi="Times New Roman" w:cs="Times New Roman"/>
                <w:lang w:val="ro-RO"/>
              </w:rPr>
              <w:t xml:space="preserve"> contractual obligations, </w:t>
            </w:r>
            <w:r w:rsidR="00075803">
              <w:rPr>
                <w:rFonts w:ascii="Times New Roman" w:hAnsi="Times New Roman" w:cs="Times New Roman"/>
                <w:lang w:val="ro-RO"/>
              </w:rPr>
              <w:t>i.e.</w:t>
            </w:r>
            <w:r w:rsidR="00075803" w:rsidRPr="0093631B">
              <w:rPr>
                <w:rFonts w:ascii="Times New Roman" w:hAnsi="Times New Roman" w:cs="Times New Roman"/>
                <w:lang w:val="ro-RO"/>
              </w:rPr>
              <w:t xml:space="preserve"> </w:t>
            </w:r>
            <w:r w:rsidRPr="0093631B">
              <w:rPr>
                <w:rFonts w:ascii="Times New Roman" w:hAnsi="Times New Roman" w:cs="Times New Roman"/>
                <w:lang w:val="ro-RO"/>
              </w:rPr>
              <w:t xml:space="preserve">if after the </w:t>
            </w:r>
            <w:r w:rsidR="00075803">
              <w:rPr>
                <w:rFonts w:ascii="Times New Roman" w:hAnsi="Times New Roman" w:cs="Times New Roman"/>
                <w:lang w:val="ro-RO"/>
              </w:rPr>
              <w:t>execution of the Contract a</w:t>
            </w:r>
            <w:r w:rsidRPr="0093631B">
              <w:rPr>
                <w:rFonts w:ascii="Times New Roman" w:hAnsi="Times New Roman" w:cs="Times New Roman"/>
                <w:lang w:val="ro-RO"/>
              </w:rPr>
              <w:t xml:space="preserve">n unforeseen situation arises which makes the execution of the contract excessively onerous as a result - including, but not limited to, changes in the purchase price of natural gas, decrease in the quantities of natural gas stored in underground storage, decrease in domestic production - which would make it manifestly unfair to oblige the </w:t>
            </w:r>
            <w:r w:rsidRPr="0093631B">
              <w:rPr>
                <w:rFonts w:ascii="Times New Roman" w:hAnsi="Times New Roman" w:cs="Times New Roman"/>
                <w:lang w:val="ro-RO"/>
              </w:rPr>
              <w:lastRenderedPageBreak/>
              <w:t>Contracting Party to perform the obligation.</w:t>
            </w:r>
            <w:commentRangeEnd w:id="336"/>
            <w:r w:rsidR="00075803">
              <w:rPr>
                <w:rStyle w:val="CommentReference"/>
                <w:rFonts w:asciiTheme="minorHAnsi" w:eastAsiaTheme="minorHAnsi" w:hAnsiTheme="minorHAnsi" w:cstheme="minorBidi"/>
                <w:lang w:val="en-GB"/>
              </w:rPr>
              <w:commentReference w:id="336"/>
            </w:r>
          </w:p>
        </w:tc>
      </w:tr>
      <w:tr w:rsidR="00DD0846" w14:paraId="4172F539" w14:textId="77777777" w:rsidTr="00504AF5">
        <w:tc>
          <w:tcPr>
            <w:tcW w:w="4962" w:type="dxa"/>
            <w:gridSpan w:val="2"/>
          </w:tcPr>
          <w:p w14:paraId="1B1BA280" w14:textId="77777777" w:rsidR="00DD0846" w:rsidRPr="00894525" w:rsidRDefault="00885CA2" w:rsidP="00894525">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lastRenderedPageBreak/>
              <w:t>În cazul apariției situației excepționale menționată la art. 8.5, Furnizorul va notifica intenția sa de modificare a prețului/condițiilor contractuale precizând motivele, condiţiile şi amploarea acestei majorări, în mod direct şi în timp util, dar nu mai târziu de sfârşitul primei perioade normale de facturare care urmează intrării în vigoare a majorării.</w:t>
            </w:r>
          </w:p>
        </w:tc>
        <w:tc>
          <w:tcPr>
            <w:tcW w:w="5528" w:type="dxa"/>
            <w:gridSpan w:val="2"/>
          </w:tcPr>
          <w:p w14:paraId="0E35CFD6" w14:textId="77777777" w:rsidR="00DD0846" w:rsidRPr="001D3E61" w:rsidRDefault="001D3E61" w:rsidP="001D3E61">
            <w:pPr>
              <w:pStyle w:val="ListParagraph"/>
              <w:numPr>
                <w:ilvl w:val="1"/>
                <w:numId w:val="9"/>
              </w:numPr>
              <w:rPr>
                <w:rFonts w:ascii="Times New Roman" w:hAnsi="Times New Roman" w:cs="Times New Roman"/>
                <w:lang w:val="ro-RO"/>
              </w:rPr>
            </w:pPr>
            <w:r w:rsidRPr="0093631B">
              <w:rPr>
                <w:rFonts w:ascii="Times New Roman" w:hAnsi="Times New Roman" w:cs="Times New Roman"/>
                <w:lang w:val="ro-RO"/>
              </w:rPr>
              <w:t xml:space="preserve">In case of </w:t>
            </w:r>
            <w:r w:rsidR="00075803">
              <w:rPr>
                <w:rFonts w:ascii="Times New Roman" w:hAnsi="Times New Roman" w:cs="Times New Roman"/>
                <w:lang w:val="ro-RO"/>
              </w:rPr>
              <w:t xml:space="preserve">an </w:t>
            </w:r>
            <w:r w:rsidRPr="0093631B">
              <w:rPr>
                <w:rFonts w:ascii="Times New Roman" w:hAnsi="Times New Roman" w:cs="Times New Roman"/>
                <w:lang w:val="ro-RO"/>
              </w:rPr>
              <w:t xml:space="preserve">occurrence of </w:t>
            </w:r>
            <w:r w:rsidR="00075803">
              <w:rPr>
                <w:rFonts w:ascii="Times New Roman" w:hAnsi="Times New Roman" w:cs="Times New Roman"/>
                <w:lang w:val="ro-RO"/>
              </w:rPr>
              <w:t>an</w:t>
            </w:r>
            <w:r w:rsidRPr="0093631B">
              <w:rPr>
                <w:rFonts w:ascii="Times New Roman" w:hAnsi="Times New Roman" w:cs="Times New Roman"/>
                <w:lang w:val="ro-RO"/>
              </w:rPr>
              <w:t xml:space="preserve"> exceptional situation mentioned in art. 8.5, the Supplier will notify its intention to change the price/contractual conditions specifying the reasons, conditions and magnitude of this increase, directly and in a timely manner, </w:t>
            </w:r>
            <w:commentRangeStart w:id="337"/>
            <w:r w:rsidRPr="0093631B">
              <w:rPr>
                <w:rFonts w:ascii="Times New Roman" w:hAnsi="Times New Roman" w:cs="Times New Roman"/>
                <w:lang w:val="ro-RO"/>
              </w:rPr>
              <w:t>but not later than the end of the first normal billing period following the entry into force of the increase.</w:t>
            </w:r>
            <w:commentRangeEnd w:id="337"/>
            <w:r w:rsidR="002A31F1">
              <w:rPr>
                <w:rStyle w:val="CommentReference"/>
                <w:rFonts w:asciiTheme="minorHAnsi" w:eastAsiaTheme="minorHAnsi" w:hAnsiTheme="minorHAnsi" w:cstheme="minorBidi"/>
                <w:lang w:val="en-GB"/>
              </w:rPr>
              <w:commentReference w:id="337"/>
            </w:r>
          </w:p>
        </w:tc>
      </w:tr>
      <w:tr w:rsidR="00DD0846" w14:paraId="21934CA9" w14:textId="77777777" w:rsidTr="00504AF5">
        <w:tc>
          <w:tcPr>
            <w:tcW w:w="4962" w:type="dxa"/>
            <w:gridSpan w:val="2"/>
          </w:tcPr>
          <w:p w14:paraId="72365330" w14:textId="77777777" w:rsidR="00DD0846" w:rsidRPr="00885CA2" w:rsidRDefault="00885CA2" w:rsidP="00885CA2">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Modificările/completările se consideră acceptate de către Consumator în cazul în care acesta nu comunică, în termen de 15 de zile de la notificarea transmisă de către Furnizor, denunțarea contractului de furnizare a gazelor naturale.</w:t>
            </w:r>
          </w:p>
        </w:tc>
        <w:tc>
          <w:tcPr>
            <w:tcW w:w="5528" w:type="dxa"/>
            <w:gridSpan w:val="2"/>
          </w:tcPr>
          <w:p w14:paraId="29223D38" w14:textId="77777777" w:rsidR="00DD0846" w:rsidRPr="001D3E61" w:rsidRDefault="00075803" w:rsidP="001D3E61">
            <w:pPr>
              <w:pStyle w:val="ListParagraph"/>
              <w:numPr>
                <w:ilvl w:val="1"/>
                <w:numId w:val="9"/>
              </w:numPr>
              <w:rPr>
                <w:rFonts w:ascii="Times New Roman" w:hAnsi="Times New Roman" w:cs="Times New Roman"/>
                <w:lang w:val="ro-RO"/>
              </w:rPr>
            </w:pPr>
            <w:commentRangeStart w:id="338"/>
            <w:r>
              <w:rPr>
                <w:rFonts w:ascii="Times New Roman" w:hAnsi="Times New Roman" w:cs="Times New Roman"/>
                <w:lang w:val="ro-RO"/>
              </w:rPr>
              <w:t>Amendments</w:t>
            </w:r>
            <w:r w:rsidR="001D3E61" w:rsidRPr="0093631B">
              <w:rPr>
                <w:rFonts w:ascii="Times New Roman" w:hAnsi="Times New Roman" w:cs="Times New Roman"/>
                <w:lang w:val="ro-RO"/>
              </w:rPr>
              <w:t>/</w:t>
            </w:r>
            <w:r>
              <w:rPr>
                <w:rFonts w:ascii="Times New Roman" w:hAnsi="Times New Roman" w:cs="Times New Roman"/>
                <w:lang w:val="ro-RO"/>
              </w:rPr>
              <w:t>additions</w:t>
            </w:r>
            <w:r w:rsidR="001D3E61" w:rsidRPr="0093631B">
              <w:rPr>
                <w:rFonts w:ascii="Times New Roman" w:hAnsi="Times New Roman" w:cs="Times New Roman"/>
                <w:lang w:val="ro-RO"/>
              </w:rPr>
              <w:t xml:space="preserve"> are considered accepted by the Consumer if </w:t>
            </w:r>
            <w:r>
              <w:rPr>
                <w:rFonts w:ascii="Times New Roman" w:hAnsi="Times New Roman" w:cs="Times New Roman"/>
                <w:lang w:val="ro-RO"/>
              </w:rPr>
              <w:t>t</w:t>
            </w:r>
            <w:r w:rsidR="001D3E61" w:rsidRPr="0093631B">
              <w:rPr>
                <w:rFonts w:ascii="Times New Roman" w:hAnsi="Times New Roman" w:cs="Times New Roman"/>
                <w:lang w:val="ro-RO"/>
              </w:rPr>
              <w:t>he</w:t>
            </w:r>
            <w:r>
              <w:rPr>
                <w:rFonts w:ascii="Times New Roman" w:hAnsi="Times New Roman" w:cs="Times New Roman"/>
                <w:lang w:val="ro-RO"/>
              </w:rPr>
              <w:t>y</w:t>
            </w:r>
            <w:r w:rsidR="001D3E61" w:rsidRPr="0093631B">
              <w:rPr>
                <w:rFonts w:ascii="Times New Roman" w:hAnsi="Times New Roman" w:cs="Times New Roman"/>
                <w:lang w:val="ro-RO"/>
              </w:rPr>
              <w:t xml:space="preserve"> do not communicate, within 15 days from the notification sent by the Supplier, the termination of the natural gas supply contract.</w:t>
            </w:r>
            <w:commentRangeEnd w:id="338"/>
            <w:r w:rsidR="00AB1DFD">
              <w:rPr>
                <w:rStyle w:val="CommentReference"/>
                <w:rFonts w:asciiTheme="minorHAnsi" w:eastAsiaTheme="minorHAnsi" w:hAnsiTheme="minorHAnsi" w:cstheme="minorBidi"/>
                <w:lang w:val="en-GB"/>
              </w:rPr>
              <w:commentReference w:id="338"/>
            </w:r>
          </w:p>
        </w:tc>
      </w:tr>
      <w:tr w:rsidR="00DD0846" w14:paraId="56E10FBD" w14:textId="77777777" w:rsidTr="00504AF5">
        <w:tc>
          <w:tcPr>
            <w:tcW w:w="4962" w:type="dxa"/>
            <w:gridSpan w:val="2"/>
          </w:tcPr>
          <w:p w14:paraId="2AF0B587" w14:textId="77777777" w:rsidR="00DD0846" w:rsidRPr="007D4EC8" w:rsidRDefault="00885CA2" w:rsidP="00894525">
            <w:pPr>
              <w:pStyle w:val="BodyText"/>
              <w:numPr>
                <w:ilvl w:val="1"/>
                <w:numId w:val="8"/>
              </w:numPr>
              <w:spacing w:line="232" w:lineRule="auto"/>
              <w:rPr>
                <w:rFonts w:ascii="Times New Roman" w:hAnsi="Times New Roman" w:cs="Times New Roman"/>
                <w:bCs/>
                <w:sz w:val="22"/>
                <w:szCs w:val="22"/>
                <w:lang w:val="ro-RO"/>
              </w:rPr>
            </w:pPr>
            <w:r w:rsidRPr="00885CA2">
              <w:rPr>
                <w:rFonts w:ascii="Times New Roman" w:hAnsi="Times New Roman" w:cs="Times New Roman"/>
                <w:bCs/>
                <w:sz w:val="22"/>
                <w:szCs w:val="22"/>
                <w:lang w:val="ro-RO"/>
              </w:rPr>
              <w:t>În caz de denunțare unilaterală a contractului de către Consumator potrivit art. 8.7., Furnizorul este îndreptățit la plata contravalorii gazelor naturale livrate până la data sistării furnizării, sens în care acesta va proceda la emiterea unei facturi de regularizare a consumului de gaze naturale în termen de cel mult 42 de zile calendaristice de la data încetării contractului.</w:t>
            </w:r>
          </w:p>
        </w:tc>
        <w:tc>
          <w:tcPr>
            <w:tcW w:w="5528" w:type="dxa"/>
            <w:gridSpan w:val="2"/>
          </w:tcPr>
          <w:p w14:paraId="6F70D67B" w14:textId="77777777" w:rsidR="00DD0846" w:rsidRPr="00410BAA" w:rsidRDefault="001D3E61" w:rsidP="001D3E61">
            <w:pPr>
              <w:pStyle w:val="ListParagraph"/>
              <w:numPr>
                <w:ilvl w:val="1"/>
                <w:numId w:val="9"/>
              </w:numPr>
              <w:rPr>
                <w:rFonts w:ascii="Times New Roman" w:hAnsi="Times New Roman" w:cs="Times New Roman"/>
                <w:lang w:val="ro-RO"/>
              </w:rPr>
            </w:pPr>
            <w:r w:rsidRPr="0093631B">
              <w:rPr>
                <w:rFonts w:ascii="Times New Roman" w:hAnsi="Times New Roman" w:cs="Times New Roman"/>
                <w:lang w:val="ro-RO"/>
              </w:rPr>
              <w:t xml:space="preserve">In case of unilateral termination of the contract by the Consumer according to art. 8.7., The </w:t>
            </w:r>
            <w:r w:rsidR="00075803">
              <w:rPr>
                <w:rFonts w:ascii="Times New Roman" w:hAnsi="Times New Roman" w:cs="Times New Roman"/>
                <w:lang w:val="ro-RO"/>
              </w:rPr>
              <w:t>S</w:t>
            </w:r>
            <w:r w:rsidRPr="0093631B">
              <w:rPr>
                <w:rFonts w:ascii="Times New Roman" w:hAnsi="Times New Roman" w:cs="Times New Roman"/>
                <w:lang w:val="ro-RO"/>
              </w:rPr>
              <w:t xml:space="preserve">upplier is entitled to </w:t>
            </w:r>
            <w:r w:rsidR="00075803">
              <w:rPr>
                <w:rFonts w:ascii="Times New Roman" w:hAnsi="Times New Roman" w:cs="Times New Roman"/>
                <w:lang w:val="ro-RO"/>
              </w:rPr>
              <w:t xml:space="preserve">be </w:t>
            </w:r>
            <w:r w:rsidRPr="0093631B">
              <w:rPr>
                <w:rFonts w:ascii="Times New Roman" w:hAnsi="Times New Roman" w:cs="Times New Roman"/>
                <w:lang w:val="ro-RO"/>
              </w:rPr>
              <w:t>pa</w:t>
            </w:r>
            <w:r w:rsidR="00075803">
              <w:rPr>
                <w:rFonts w:ascii="Times New Roman" w:hAnsi="Times New Roman" w:cs="Times New Roman"/>
                <w:lang w:val="ro-RO"/>
              </w:rPr>
              <w:t>id</w:t>
            </w:r>
            <w:r w:rsidRPr="0093631B">
              <w:rPr>
                <w:rFonts w:ascii="Times New Roman" w:hAnsi="Times New Roman" w:cs="Times New Roman"/>
                <w:lang w:val="ro-RO"/>
              </w:rPr>
              <w:t xml:space="preserve"> the value of the delivered natural gas until the date of </w:t>
            </w:r>
            <w:r w:rsidR="00075803">
              <w:rPr>
                <w:rFonts w:ascii="Times New Roman" w:hAnsi="Times New Roman" w:cs="Times New Roman"/>
                <w:lang w:val="ro-RO"/>
              </w:rPr>
              <w:t>termination</w:t>
            </w:r>
            <w:r w:rsidR="00075803" w:rsidRPr="0093631B">
              <w:rPr>
                <w:rFonts w:ascii="Times New Roman" w:hAnsi="Times New Roman" w:cs="Times New Roman"/>
                <w:lang w:val="ro-RO"/>
              </w:rPr>
              <w:t xml:space="preserve"> </w:t>
            </w:r>
            <w:r w:rsidRPr="0093631B">
              <w:rPr>
                <w:rFonts w:ascii="Times New Roman" w:hAnsi="Times New Roman" w:cs="Times New Roman"/>
                <w:lang w:val="ro-RO"/>
              </w:rPr>
              <w:t xml:space="preserve">of supply, </w:t>
            </w:r>
            <w:r w:rsidR="00B94A0A">
              <w:rPr>
                <w:rFonts w:ascii="Times New Roman" w:hAnsi="Times New Roman" w:cs="Times New Roman"/>
                <w:lang w:val="ro-RO"/>
              </w:rPr>
              <w:t>in which case the Supplier</w:t>
            </w:r>
            <w:r w:rsidRPr="0093631B">
              <w:rPr>
                <w:rFonts w:ascii="Times New Roman" w:hAnsi="Times New Roman" w:cs="Times New Roman"/>
                <w:lang w:val="ro-RO"/>
              </w:rPr>
              <w:t xml:space="preserve"> will issue an invoice for regularization of natural gas consumption within a maximum of 42 calendar days from the date of termination of the contract.</w:t>
            </w:r>
          </w:p>
        </w:tc>
      </w:tr>
      <w:tr w:rsidR="00DD0846" w14:paraId="705468F0" w14:textId="77777777" w:rsidTr="00504AF5">
        <w:tc>
          <w:tcPr>
            <w:tcW w:w="4962" w:type="dxa"/>
            <w:gridSpan w:val="2"/>
          </w:tcPr>
          <w:p w14:paraId="1325A499" w14:textId="77777777" w:rsidR="00DD0846" w:rsidRPr="007D4EC8" w:rsidRDefault="00DD0846" w:rsidP="00894525">
            <w:pPr>
              <w:pStyle w:val="BodyText"/>
              <w:spacing w:line="232" w:lineRule="auto"/>
              <w:ind w:left="0"/>
              <w:rPr>
                <w:rFonts w:ascii="Times New Roman" w:hAnsi="Times New Roman" w:cs="Times New Roman"/>
                <w:bCs/>
                <w:sz w:val="22"/>
                <w:szCs w:val="22"/>
                <w:lang w:val="ro-RO"/>
              </w:rPr>
            </w:pPr>
          </w:p>
        </w:tc>
        <w:tc>
          <w:tcPr>
            <w:tcW w:w="5528" w:type="dxa"/>
            <w:gridSpan w:val="2"/>
          </w:tcPr>
          <w:p w14:paraId="26283A61" w14:textId="77777777" w:rsidR="00DD0846" w:rsidRPr="001D3E61" w:rsidRDefault="00DD0846" w:rsidP="001D3E61">
            <w:pPr>
              <w:rPr>
                <w:rFonts w:ascii="Times New Roman" w:hAnsi="Times New Roman" w:cs="Times New Roman"/>
                <w:lang w:val="ro-RO"/>
              </w:rPr>
            </w:pPr>
          </w:p>
        </w:tc>
      </w:tr>
      <w:tr w:rsidR="00DD0846" w14:paraId="26AF1B92" w14:textId="77777777" w:rsidTr="00504AF5">
        <w:tc>
          <w:tcPr>
            <w:tcW w:w="4962" w:type="dxa"/>
            <w:gridSpan w:val="2"/>
          </w:tcPr>
          <w:p w14:paraId="714AA6E3" w14:textId="77777777" w:rsidR="00894525" w:rsidRPr="00894525" w:rsidRDefault="00894525" w:rsidP="00894525">
            <w:pPr>
              <w:pStyle w:val="BodyText"/>
              <w:numPr>
                <w:ilvl w:val="0"/>
                <w:numId w:val="8"/>
              </w:numPr>
              <w:spacing w:line="232" w:lineRule="auto"/>
              <w:rPr>
                <w:rFonts w:ascii="Times New Roman" w:hAnsi="Times New Roman" w:cs="Times New Roman"/>
                <w:b/>
                <w:sz w:val="22"/>
                <w:szCs w:val="22"/>
                <w:lang w:val="ro-RO"/>
              </w:rPr>
            </w:pPr>
            <w:r w:rsidRPr="00894525">
              <w:rPr>
                <w:rFonts w:ascii="Times New Roman" w:hAnsi="Times New Roman" w:cs="Times New Roman"/>
                <w:b/>
                <w:sz w:val="22"/>
                <w:szCs w:val="22"/>
                <w:lang w:val="ro-RO"/>
              </w:rPr>
              <w:t>FORȚĂ MAJORĂ</w:t>
            </w:r>
          </w:p>
          <w:p w14:paraId="57F13B4A" w14:textId="27EDD1DC" w:rsidR="00DD0846" w:rsidRPr="00DD12DE" w:rsidRDefault="00DD12DE" w:rsidP="00894525">
            <w:pPr>
              <w:pStyle w:val="BodyText"/>
              <w:numPr>
                <w:ilvl w:val="1"/>
                <w:numId w:val="8"/>
              </w:numPr>
              <w:spacing w:line="232" w:lineRule="auto"/>
              <w:rPr>
                <w:rFonts w:ascii="Times New Roman" w:hAnsi="Times New Roman" w:cs="Times New Roman"/>
                <w:bCs/>
                <w:sz w:val="22"/>
                <w:szCs w:val="22"/>
                <w:lang w:val="ro-RO"/>
              </w:rPr>
            </w:pPr>
            <w:ins w:id="339" w:author="Laurentiu Gliga / Kolmar Agents" w:date="2022-03-10T10:01:00Z">
              <w:r>
                <w:rPr>
                  <w:rFonts w:ascii="Times New Roman" w:hAnsi="Times New Roman" w:cs="Times New Roman"/>
                  <w:bCs/>
                  <w:sz w:val="22"/>
                  <w:szCs w:val="22"/>
                  <w:lang w:val="ro-RO"/>
                </w:rPr>
                <w:t xml:space="preserve"> </w:t>
              </w:r>
              <w:r w:rsidRPr="00DD12DE">
                <w:rPr>
                  <w:rFonts w:ascii="Times New Roman" w:eastAsia="Times New Roman" w:hAnsi="Times New Roman" w:cs="Times New Roman"/>
                  <w:color w:val="FF0000"/>
                  <w:sz w:val="22"/>
                  <w:szCs w:val="22"/>
                  <w:lang w:val="ro-RO"/>
                  <w:rPrChange w:id="340" w:author="Laurentiu Gliga / Kolmar Agents" w:date="2022-03-10T10:01:00Z">
                    <w:rPr>
                      <w:rFonts w:ascii="Courier New" w:eastAsia="Times New Roman" w:hAnsi="Courier New" w:cs="Courier New"/>
                      <w:sz w:val="20"/>
                      <w:szCs w:val="20"/>
                      <w:lang w:val="ro-RO"/>
                    </w:rPr>
                  </w:rPrChange>
                </w:rPr>
                <w:t xml:space="preserve">Dacă o </w:t>
              </w:r>
              <w:r>
                <w:rPr>
                  <w:rFonts w:ascii="Times New Roman" w:eastAsia="Times New Roman" w:hAnsi="Times New Roman" w:cs="Times New Roman"/>
                  <w:color w:val="FF0000"/>
                  <w:sz w:val="22"/>
                  <w:szCs w:val="22"/>
                  <w:lang w:val="ro-RO"/>
                </w:rPr>
                <w:t>P</w:t>
              </w:r>
              <w:r w:rsidRPr="00DD12DE">
                <w:rPr>
                  <w:rFonts w:ascii="Times New Roman" w:eastAsia="Times New Roman" w:hAnsi="Times New Roman" w:cs="Times New Roman"/>
                  <w:color w:val="FF0000"/>
                  <w:sz w:val="22"/>
                  <w:szCs w:val="22"/>
                  <w:lang w:val="ro-RO"/>
                  <w:rPrChange w:id="341" w:author="Laurentiu Gliga / Kolmar Agents" w:date="2022-03-10T10:01:00Z">
                    <w:rPr>
                      <w:rFonts w:ascii="Courier New" w:eastAsia="Times New Roman" w:hAnsi="Courier New" w:cs="Courier New"/>
                      <w:sz w:val="20"/>
                      <w:szCs w:val="20"/>
                      <w:lang w:val="ro-RO"/>
                    </w:rPr>
                  </w:rPrChange>
                </w:rPr>
                <w:t>arte („</w:t>
              </w:r>
            </w:ins>
            <w:ins w:id="342" w:author="Laurentiu Gliga / Kolmar Agents" w:date="2022-03-10T10:02:00Z">
              <w:r>
                <w:rPr>
                  <w:rFonts w:ascii="Times New Roman" w:eastAsia="Times New Roman" w:hAnsi="Times New Roman" w:cs="Times New Roman"/>
                  <w:color w:val="FF0000"/>
                  <w:sz w:val="22"/>
                  <w:szCs w:val="22"/>
                  <w:lang w:val="ro-RO"/>
                </w:rPr>
                <w:t>P</w:t>
              </w:r>
            </w:ins>
            <w:ins w:id="343" w:author="Laurentiu Gliga / Kolmar Agents" w:date="2022-03-10T10:01:00Z">
              <w:r w:rsidRPr="00DD12DE">
                <w:rPr>
                  <w:rFonts w:ascii="Times New Roman" w:eastAsia="Times New Roman" w:hAnsi="Times New Roman" w:cs="Times New Roman"/>
                  <w:color w:val="FF0000"/>
                  <w:sz w:val="22"/>
                  <w:szCs w:val="22"/>
                  <w:lang w:val="ro-RO"/>
                  <w:rPrChange w:id="344" w:author="Laurentiu Gliga / Kolmar Agents" w:date="2022-03-10T10:01:00Z">
                    <w:rPr>
                      <w:rFonts w:ascii="Courier New" w:eastAsia="Times New Roman" w:hAnsi="Courier New" w:cs="Courier New"/>
                      <w:sz w:val="20"/>
                      <w:szCs w:val="20"/>
                      <w:lang w:val="ro-RO"/>
                    </w:rPr>
                  </w:rPrChange>
                </w:rPr>
                <w:t xml:space="preserve">artea </w:t>
              </w:r>
            </w:ins>
            <w:ins w:id="345" w:author="Laurentiu Gliga / Kolmar Agents" w:date="2022-03-10T10:02:00Z">
              <w:r>
                <w:rPr>
                  <w:rFonts w:ascii="Times New Roman" w:eastAsia="Times New Roman" w:hAnsi="Times New Roman" w:cs="Times New Roman"/>
                  <w:color w:val="FF0000"/>
                  <w:sz w:val="22"/>
                  <w:szCs w:val="22"/>
                  <w:lang w:val="ro-RO"/>
                </w:rPr>
                <w:t>A</w:t>
              </w:r>
            </w:ins>
            <w:ins w:id="346" w:author="Laurentiu Gliga / Kolmar Agents" w:date="2022-03-10T10:01:00Z">
              <w:r w:rsidRPr="00DD12DE">
                <w:rPr>
                  <w:rFonts w:ascii="Times New Roman" w:eastAsia="Times New Roman" w:hAnsi="Times New Roman" w:cs="Times New Roman"/>
                  <w:color w:val="FF0000"/>
                  <w:sz w:val="22"/>
                  <w:szCs w:val="22"/>
                  <w:lang w:val="ro-RO"/>
                  <w:rPrChange w:id="347" w:author="Laurentiu Gliga / Kolmar Agents" w:date="2022-03-10T10:01:00Z">
                    <w:rPr>
                      <w:rFonts w:ascii="Courier New" w:eastAsia="Times New Roman" w:hAnsi="Courier New" w:cs="Courier New"/>
                      <w:sz w:val="20"/>
                      <w:szCs w:val="20"/>
                      <w:lang w:val="ro-RO"/>
                    </w:rPr>
                  </w:rPrChange>
                </w:rPr>
                <w:t xml:space="preserve">fectată”) nu își îndeplinește sau întârzie în îndeplinirea obligațiilor care îi revin în temeiul prezentului contract din cauza unui eveniment de forță majoră, </w:t>
              </w:r>
            </w:ins>
            <w:ins w:id="348" w:author="Laurentiu Gliga / Kolmar Agents" w:date="2022-03-10T10:02:00Z">
              <w:r>
                <w:rPr>
                  <w:rFonts w:ascii="Times New Roman" w:eastAsia="Times New Roman" w:hAnsi="Times New Roman" w:cs="Times New Roman"/>
                  <w:color w:val="FF0000"/>
                  <w:sz w:val="22"/>
                  <w:szCs w:val="22"/>
                  <w:lang w:val="ro-RO"/>
                </w:rPr>
                <w:t>P</w:t>
              </w:r>
            </w:ins>
            <w:ins w:id="349" w:author="Laurentiu Gliga / Kolmar Agents" w:date="2022-03-10T10:01:00Z">
              <w:r w:rsidRPr="00DD12DE">
                <w:rPr>
                  <w:rFonts w:ascii="Times New Roman" w:eastAsia="Times New Roman" w:hAnsi="Times New Roman" w:cs="Times New Roman"/>
                  <w:color w:val="FF0000"/>
                  <w:sz w:val="22"/>
                  <w:szCs w:val="22"/>
                  <w:lang w:val="ro-RO"/>
                  <w:rPrChange w:id="350" w:author="Laurentiu Gliga / Kolmar Agents" w:date="2022-03-10T10:01:00Z">
                    <w:rPr>
                      <w:rFonts w:ascii="Courier New" w:eastAsia="Times New Roman" w:hAnsi="Courier New" w:cs="Courier New"/>
                      <w:sz w:val="20"/>
                      <w:szCs w:val="20"/>
                      <w:lang w:val="ro-RO"/>
                    </w:rPr>
                  </w:rPrChange>
                </w:rPr>
                <w:t xml:space="preserve">artea </w:t>
              </w:r>
            </w:ins>
            <w:ins w:id="351" w:author="Laurentiu Gliga / Kolmar Agents" w:date="2022-03-10T10:02:00Z">
              <w:r>
                <w:rPr>
                  <w:rFonts w:ascii="Times New Roman" w:eastAsia="Times New Roman" w:hAnsi="Times New Roman" w:cs="Times New Roman"/>
                  <w:color w:val="FF0000"/>
                  <w:sz w:val="22"/>
                  <w:szCs w:val="22"/>
                  <w:lang w:val="ro-RO"/>
                </w:rPr>
                <w:t>A</w:t>
              </w:r>
            </w:ins>
            <w:ins w:id="352" w:author="Laurentiu Gliga / Kolmar Agents" w:date="2022-03-10T10:01:00Z">
              <w:r w:rsidRPr="00DD12DE">
                <w:rPr>
                  <w:rFonts w:ascii="Times New Roman" w:eastAsia="Times New Roman" w:hAnsi="Times New Roman" w:cs="Times New Roman"/>
                  <w:color w:val="FF0000"/>
                  <w:sz w:val="22"/>
                  <w:szCs w:val="22"/>
                  <w:lang w:val="ro-RO"/>
                  <w:rPrChange w:id="353" w:author="Laurentiu Gliga / Kolmar Agents" w:date="2022-03-10T10:01:00Z">
                    <w:rPr>
                      <w:rFonts w:ascii="Courier New" w:eastAsia="Times New Roman" w:hAnsi="Courier New" w:cs="Courier New"/>
                      <w:sz w:val="20"/>
                      <w:szCs w:val="20"/>
                      <w:lang w:val="ro-RO"/>
                    </w:rPr>
                  </w:rPrChange>
                </w:rPr>
                <w:t xml:space="preserve">fectată va fi eliberată de răspundere pentru neîndeplinirea sau întârzierea acestor obligații în timpul evenimentului de forță majoră (altele decât plata banilor la scadență sau garanția care urmează să fie furnizată), cu condiția ca (i) să notifice celeilalte părți apariția forței majore și să furnizeze detalii despre eveniment, cantitatea afectată și perioada estimată în timpul căreia </w:t>
              </w:r>
            </w:ins>
            <w:ins w:id="354" w:author="Laurentiu Gliga / Kolmar Agents" w:date="2022-03-10T10:04:00Z">
              <w:r>
                <w:rPr>
                  <w:rFonts w:ascii="Times New Roman" w:eastAsia="Times New Roman" w:hAnsi="Times New Roman" w:cs="Times New Roman"/>
                  <w:color w:val="FF0000"/>
                  <w:sz w:val="22"/>
                  <w:szCs w:val="22"/>
                  <w:lang w:val="ro-RO"/>
                </w:rPr>
                <w:t>executarea contractului</w:t>
              </w:r>
            </w:ins>
            <w:ins w:id="355" w:author="Laurentiu Gliga / Kolmar Agents" w:date="2022-03-10T10:01:00Z">
              <w:r w:rsidRPr="00DD12DE">
                <w:rPr>
                  <w:rFonts w:ascii="Times New Roman" w:eastAsia="Times New Roman" w:hAnsi="Times New Roman" w:cs="Times New Roman"/>
                  <w:color w:val="FF0000"/>
                  <w:sz w:val="22"/>
                  <w:szCs w:val="22"/>
                  <w:lang w:val="ro-RO"/>
                  <w:rPrChange w:id="356" w:author="Laurentiu Gliga / Kolmar Agents" w:date="2022-03-10T10:01:00Z">
                    <w:rPr>
                      <w:rFonts w:ascii="Courier New" w:eastAsia="Times New Roman" w:hAnsi="Courier New" w:cs="Courier New"/>
                      <w:sz w:val="20"/>
                      <w:szCs w:val="20"/>
                      <w:lang w:val="ro-RO"/>
                    </w:rPr>
                  </w:rPrChange>
                </w:rPr>
                <w:t xml:space="preserve"> poate fi </w:t>
              </w:r>
            </w:ins>
            <w:ins w:id="357" w:author="Laurentiu Gliga / Kolmar Agents" w:date="2022-03-10T10:05:00Z">
              <w:r>
                <w:rPr>
                  <w:rFonts w:ascii="Times New Roman" w:eastAsia="Times New Roman" w:hAnsi="Times New Roman" w:cs="Times New Roman"/>
                  <w:color w:val="FF0000"/>
                  <w:sz w:val="22"/>
                  <w:szCs w:val="22"/>
                  <w:lang w:val="ro-RO"/>
                </w:rPr>
                <w:t xml:space="preserve">continuata </w:t>
              </w:r>
            </w:ins>
            <w:ins w:id="358" w:author="Laurentiu Gliga / Kolmar Agents" w:date="2022-03-10T10:01:00Z">
              <w:r w:rsidRPr="00DD12DE">
                <w:rPr>
                  <w:rFonts w:ascii="Times New Roman" w:eastAsia="Times New Roman" w:hAnsi="Times New Roman" w:cs="Times New Roman"/>
                  <w:color w:val="FF0000"/>
                  <w:sz w:val="22"/>
                  <w:szCs w:val="22"/>
                  <w:lang w:val="ro-RO"/>
                  <w:rPrChange w:id="359" w:author="Laurentiu Gliga / Kolmar Agents" w:date="2022-03-10T10:01:00Z">
                    <w:rPr>
                      <w:rFonts w:ascii="Courier New" w:eastAsia="Times New Roman" w:hAnsi="Courier New" w:cs="Courier New"/>
                      <w:sz w:val="20"/>
                      <w:szCs w:val="20"/>
                      <w:lang w:val="ro-RO"/>
                    </w:rPr>
                  </w:rPrChange>
                </w:rPr>
                <w:t>sau amânat</w:t>
              </w:r>
            </w:ins>
            <w:ins w:id="360" w:author="Laurentiu Gliga / Kolmar Agents" w:date="2022-03-10T10:05:00Z">
              <w:r>
                <w:rPr>
                  <w:rFonts w:ascii="Times New Roman" w:eastAsia="Times New Roman" w:hAnsi="Times New Roman" w:cs="Times New Roman"/>
                  <w:color w:val="FF0000"/>
                  <w:sz w:val="22"/>
                  <w:szCs w:val="22"/>
                  <w:lang w:val="ro-RO"/>
                </w:rPr>
                <w:t>a,</w:t>
              </w:r>
            </w:ins>
            <w:ins w:id="361" w:author="Laurentiu Gliga / Kolmar Agents" w:date="2022-03-10T10:01:00Z">
              <w:r w:rsidRPr="00DD12DE">
                <w:rPr>
                  <w:rFonts w:ascii="Times New Roman" w:eastAsia="Times New Roman" w:hAnsi="Times New Roman" w:cs="Times New Roman"/>
                  <w:color w:val="FF0000"/>
                  <w:sz w:val="22"/>
                  <w:szCs w:val="22"/>
                  <w:lang w:val="ro-RO"/>
                  <w:rPrChange w:id="362" w:author="Laurentiu Gliga / Kolmar Agents" w:date="2022-03-10T10:01:00Z">
                    <w:rPr>
                      <w:rFonts w:ascii="Courier New" w:eastAsia="Times New Roman" w:hAnsi="Courier New" w:cs="Courier New"/>
                      <w:sz w:val="20"/>
                      <w:szCs w:val="20"/>
                      <w:lang w:val="ro-RO"/>
                    </w:rPr>
                  </w:rPrChange>
                </w:rPr>
                <w:t xml:space="preserve"> cât mai curând posibil după apariția Forței Majore (ii) să depună toate eforturile rezonabile pentru a elimina incapacitatea de a-și îndeplini obligațiile.</w:t>
              </w:r>
            </w:ins>
            <w:del w:id="363" w:author="Laurentiu Gliga / Kolmar Agents" w:date="2022-03-10T10:01:00Z">
              <w:r w:rsidR="00894525" w:rsidRPr="00DD12DE" w:rsidDel="00DD12DE">
                <w:rPr>
                  <w:rFonts w:ascii="Times New Roman" w:hAnsi="Times New Roman" w:cs="Times New Roman"/>
                  <w:bCs/>
                  <w:color w:val="FF0000"/>
                  <w:sz w:val="22"/>
                  <w:szCs w:val="22"/>
                  <w:lang w:val="ro-RO"/>
                  <w:rPrChange w:id="364" w:author="Laurentiu Gliga / Kolmar Agents" w:date="2022-03-10T10:01:00Z">
                    <w:rPr>
                      <w:rFonts w:ascii="Times New Roman" w:hAnsi="Times New Roman" w:cs="Times New Roman"/>
                      <w:bCs/>
                      <w:sz w:val="22"/>
                      <w:szCs w:val="22"/>
                      <w:lang w:val="ro-RO"/>
                    </w:rPr>
                  </w:rPrChange>
                </w:rPr>
                <w:delText>În cazul în care o Parte („Partea Afectată") nu își poate îndeplini obligațiile asumate în baza prezentului Contract datorită unui eveniment de Forță Majoră, Partea Afectată va fi exonerată de răspunderea pentru neîndeplinirea acestor obligații pe durata cazului de Forță Majoră, cu condiția ca (i) aceasta să notifice celeilalte Părți apariția Forței Majore și să-i furnizeze detalii în acest sens într-un timp cât mai scurt posibil după apariția Forței Majore, și (ii) să depună toate eforturile necesare în vederea înlăturării imposibilității de a-și îndeplini obligațiile.</w:delText>
              </w:r>
            </w:del>
          </w:p>
        </w:tc>
        <w:tc>
          <w:tcPr>
            <w:tcW w:w="5528" w:type="dxa"/>
            <w:gridSpan w:val="2"/>
          </w:tcPr>
          <w:p w14:paraId="5C7C6437" w14:textId="77777777" w:rsidR="001D3E61" w:rsidRPr="001D3E61" w:rsidRDefault="001D3E61" w:rsidP="001D3E61">
            <w:pPr>
              <w:pStyle w:val="ListParagraph"/>
              <w:numPr>
                <w:ilvl w:val="0"/>
                <w:numId w:val="9"/>
              </w:numPr>
              <w:rPr>
                <w:rFonts w:ascii="Times New Roman" w:hAnsi="Times New Roman" w:cs="Times New Roman"/>
                <w:b/>
                <w:bCs/>
                <w:lang w:val="ro-RO"/>
              </w:rPr>
            </w:pPr>
            <w:r w:rsidRPr="001D3E61">
              <w:rPr>
                <w:rFonts w:ascii="Times New Roman" w:hAnsi="Times New Roman" w:cs="Times New Roman"/>
                <w:b/>
                <w:bCs/>
                <w:lang w:val="ro-RO"/>
              </w:rPr>
              <w:t>FORCE MAJEUR</w:t>
            </w:r>
            <w:r>
              <w:rPr>
                <w:rFonts w:ascii="Times New Roman" w:hAnsi="Times New Roman" w:cs="Times New Roman"/>
                <w:b/>
                <w:bCs/>
                <w:lang w:val="ro-RO"/>
              </w:rPr>
              <w:t>E</w:t>
            </w:r>
          </w:p>
          <w:p w14:paraId="2B1D861F" w14:textId="4BCE4C8D" w:rsidR="00DD0846" w:rsidRPr="001D3E61" w:rsidRDefault="001D3E61" w:rsidP="001D3E61">
            <w:pPr>
              <w:pStyle w:val="ListParagraph"/>
              <w:numPr>
                <w:ilvl w:val="1"/>
                <w:numId w:val="9"/>
              </w:numPr>
              <w:rPr>
                <w:rFonts w:ascii="Times New Roman" w:hAnsi="Times New Roman" w:cs="Times New Roman"/>
                <w:lang w:val="ro-RO"/>
              </w:rPr>
            </w:pPr>
            <w:r w:rsidRPr="001D3E61">
              <w:rPr>
                <w:rFonts w:ascii="Times New Roman" w:hAnsi="Times New Roman" w:cs="Times New Roman"/>
                <w:lang w:val="ro-RO"/>
              </w:rPr>
              <w:t xml:space="preserve">If a Party ("Affected Party") fails to </w:t>
            </w:r>
            <w:ins w:id="365" w:author="Stephanie Thormann / Kolmar Group AG" w:date="2022-02-09T15:57:00Z">
              <w:r w:rsidR="009C061A">
                <w:rPr>
                  <w:rFonts w:ascii="Times New Roman" w:hAnsi="Times New Roman" w:cs="Times New Roman"/>
                  <w:lang w:val="ro-RO"/>
                </w:rPr>
                <w:t xml:space="preserve">or is delayed in </w:t>
              </w:r>
            </w:ins>
            <w:r w:rsidRPr="001D3E61">
              <w:rPr>
                <w:rFonts w:ascii="Times New Roman" w:hAnsi="Times New Roman" w:cs="Times New Roman"/>
                <w:lang w:val="ro-RO"/>
              </w:rPr>
              <w:t>fulfill</w:t>
            </w:r>
            <w:ins w:id="366" w:author="Stephanie Thormann / Kolmar Group AG" w:date="2022-02-09T15:57:00Z">
              <w:r w:rsidR="009C061A">
                <w:rPr>
                  <w:rFonts w:ascii="Times New Roman" w:hAnsi="Times New Roman" w:cs="Times New Roman"/>
                  <w:lang w:val="ro-RO"/>
                </w:rPr>
                <w:t>ing</w:t>
              </w:r>
            </w:ins>
            <w:r w:rsidRPr="001D3E61">
              <w:rPr>
                <w:rFonts w:ascii="Times New Roman" w:hAnsi="Times New Roman" w:cs="Times New Roman"/>
                <w:lang w:val="ro-RO"/>
              </w:rPr>
              <w:t xml:space="preserve"> its obligations under this </w:t>
            </w:r>
            <w:r w:rsidR="00A73259">
              <w:rPr>
                <w:rFonts w:ascii="Times New Roman" w:hAnsi="Times New Roman" w:cs="Times New Roman"/>
                <w:lang w:val="ro-RO"/>
              </w:rPr>
              <w:t>Contract</w:t>
            </w:r>
            <w:r w:rsidR="00A73259" w:rsidRPr="001D3E61">
              <w:rPr>
                <w:rFonts w:ascii="Times New Roman" w:hAnsi="Times New Roman" w:cs="Times New Roman"/>
                <w:lang w:val="ro-RO"/>
              </w:rPr>
              <w:t xml:space="preserve"> </w:t>
            </w:r>
            <w:r w:rsidRPr="001D3E61">
              <w:rPr>
                <w:rFonts w:ascii="Times New Roman" w:hAnsi="Times New Roman" w:cs="Times New Roman"/>
                <w:lang w:val="ro-RO"/>
              </w:rPr>
              <w:t>due to a Force Majeure event, the Affected Party shall be released from liability for failure</w:t>
            </w:r>
            <w:ins w:id="367" w:author="Stephanie Thormann / Kolmar Group AG" w:date="2022-02-09T15:58:00Z">
              <w:r w:rsidR="009C061A">
                <w:rPr>
                  <w:rFonts w:ascii="Times New Roman" w:hAnsi="Times New Roman" w:cs="Times New Roman"/>
                  <w:lang w:val="ro-RO"/>
                </w:rPr>
                <w:t xml:space="preserve"> or delay</w:t>
              </w:r>
            </w:ins>
            <w:r w:rsidRPr="001D3E61">
              <w:rPr>
                <w:rFonts w:ascii="Times New Roman" w:hAnsi="Times New Roman" w:cs="Times New Roman"/>
                <w:lang w:val="ro-RO"/>
              </w:rPr>
              <w:t xml:space="preserve"> to perform such obligations during the Force Majeure Event</w:t>
            </w:r>
            <w:ins w:id="368" w:author="Stephanie Thormann / Kolmar Group AG" w:date="2022-02-09T16:06:00Z">
              <w:r w:rsidR="009C061A">
                <w:rPr>
                  <w:rFonts w:ascii="Times New Roman" w:hAnsi="Times New Roman" w:cs="Times New Roman"/>
                  <w:lang w:val="ro-RO"/>
                </w:rPr>
                <w:t xml:space="preserve"> (o</w:t>
              </w:r>
            </w:ins>
            <w:ins w:id="369" w:author="Stephanie Thormann / Kolmar Group AG" w:date="2022-02-09T16:07:00Z">
              <w:r w:rsidR="009C061A">
                <w:rPr>
                  <w:rFonts w:ascii="Times New Roman" w:hAnsi="Times New Roman" w:cs="Times New Roman"/>
                  <w:lang w:val="ro-RO"/>
                </w:rPr>
                <w:t>ther than the payment of money when due or security to be provided)</w:t>
              </w:r>
            </w:ins>
            <w:r w:rsidRPr="001D3E61">
              <w:rPr>
                <w:rFonts w:ascii="Times New Roman" w:hAnsi="Times New Roman" w:cs="Times New Roman"/>
                <w:lang w:val="ro-RO"/>
              </w:rPr>
              <w:t xml:space="preserve">, provided that </w:t>
            </w:r>
            <w:r w:rsidR="00A73259">
              <w:rPr>
                <w:rFonts w:ascii="Times New Roman" w:hAnsi="Times New Roman" w:cs="Times New Roman"/>
                <w:lang w:val="ro-RO"/>
              </w:rPr>
              <w:t xml:space="preserve">it </w:t>
            </w:r>
            <w:r w:rsidRPr="001D3E61">
              <w:rPr>
                <w:rFonts w:ascii="Times New Roman" w:hAnsi="Times New Roman" w:cs="Times New Roman"/>
                <w:lang w:val="ro-RO"/>
              </w:rPr>
              <w:t>(i) notify the other Party of the occurrence of Force Majeure and provide</w:t>
            </w:r>
            <w:r w:rsidR="00A73259">
              <w:rPr>
                <w:rFonts w:ascii="Times New Roman" w:hAnsi="Times New Roman" w:cs="Times New Roman"/>
                <w:lang w:val="ro-RO"/>
              </w:rPr>
              <w:t>s</w:t>
            </w:r>
            <w:r w:rsidRPr="001D3E61">
              <w:rPr>
                <w:rFonts w:ascii="Times New Roman" w:hAnsi="Times New Roman" w:cs="Times New Roman"/>
                <w:lang w:val="ro-RO"/>
              </w:rPr>
              <w:t xml:space="preserve"> details </w:t>
            </w:r>
            <w:del w:id="370" w:author="Stephanie Thormann / Kolmar Group AG" w:date="2022-02-09T16:17:00Z">
              <w:r w:rsidRPr="001D3E61" w:rsidDel="00A20B90">
                <w:rPr>
                  <w:rFonts w:ascii="Times New Roman" w:hAnsi="Times New Roman" w:cs="Times New Roman"/>
                  <w:lang w:val="ro-RO"/>
                </w:rPr>
                <w:delText xml:space="preserve">thereof </w:delText>
              </w:r>
            </w:del>
            <w:ins w:id="371" w:author="Stephanie Thormann / Kolmar Group AG" w:date="2022-02-09T16:17:00Z">
              <w:r w:rsidR="00A20B90">
                <w:rPr>
                  <w:rFonts w:ascii="Times New Roman" w:hAnsi="Times New Roman" w:cs="Times New Roman"/>
                  <w:lang w:val="ro-RO"/>
                </w:rPr>
                <w:t xml:space="preserve">of the event, </w:t>
              </w:r>
            </w:ins>
            <w:ins w:id="372" w:author="Stephanie Thormann / Kolmar Group AG" w:date="2022-02-09T16:18:00Z">
              <w:r w:rsidR="00A20B90">
                <w:rPr>
                  <w:rFonts w:ascii="Times New Roman" w:hAnsi="Times New Roman" w:cs="Times New Roman"/>
                  <w:lang w:val="ro-RO"/>
                </w:rPr>
                <w:t>the quantity affected and estimated pe</w:t>
              </w:r>
              <w:del w:id="373" w:author="Laurentiu Gliga / Kolmar Agents" w:date="2022-03-10T10:03:00Z">
                <w:r w:rsidR="00A20B90" w:rsidDel="00DD12DE">
                  <w:rPr>
                    <w:rFonts w:ascii="Times New Roman" w:hAnsi="Times New Roman" w:cs="Times New Roman"/>
                    <w:lang w:val="ro-RO"/>
                  </w:rPr>
                  <w:delText>i</w:delText>
                </w:r>
              </w:del>
              <w:r w:rsidR="00A20B90">
                <w:rPr>
                  <w:rFonts w:ascii="Times New Roman" w:hAnsi="Times New Roman" w:cs="Times New Roman"/>
                  <w:lang w:val="ro-RO"/>
                </w:rPr>
                <w:t>r</w:t>
              </w:r>
            </w:ins>
            <w:ins w:id="374" w:author="Laurentiu Gliga / Kolmar Agents" w:date="2022-03-10T10:03:00Z">
              <w:r w:rsidR="00DD12DE">
                <w:rPr>
                  <w:rFonts w:ascii="Times New Roman" w:hAnsi="Times New Roman" w:cs="Times New Roman"/>
                  <w:lang w:val="ro-RO"/>
                </w:rPr>
                <w:t>i</w:t>
              </w:r>
            </w:ins>
            <w:ins w:id="375" w:author="Stephanie Thormann / Kolmar Group AG" w:date="2022-02-09T16:18:00Z">
              <w:r w:rsidR="00A20B90">
                <w:rPr>
                  <w:rFonts w:ascii="Times New Roman" w:hAnsi="Times New Roman" w:cs="Times New Roman"/>
                  <w:lang w:val="ro-RO"/>
                </w:rPr>
                <w:t>od during which the performance may be prevented or delayed</w:t>
              </w:r>
            </w:ins>
            <w:ins w:id="376" w:author="Stephanie Thormann / Kolmar Group AG" w:date="2022-02-09T16:17:00Z">
              <w:r w:rsidR="00A20B90" w:rsidRPr="001D3E61">
                <w:rPr>
                  <w:rFonts w:ascii="Times New Roman" w:hAnsi="Times New Roman" w:cs="Times New Roman"/>
                  <w:lang w:val="ro-RO"/>
                </w:rPr>
                <w:t xml:space="preserve"> </w:t>
              </w:r>
            </w:ins>
            <w:r w:rsidRPr="001D3E61">
              <w:rPr>
                <w:rFonts w:ascii="Times New Roman" w:hAnsi="Times New Roman" w:cs="Times New Roman"/>
                <w:lang w:val="ro-RO"/>
              </w:rPr>
              <w:t xml:space="preserve">as soon as possible after the occurrence of </w:t>
            </w:r>
            <w:r w:rsidR="00A73259">
              <w:rPr>
                <w:rFonts w:ascii="Times New Roman" w:hAnsi="Times New Roman" w:cs="Times New Roman"/>
                <w:lang w:val="ro-RO"/>
              </w:rPr>
              <w:t xml:space="preserve">the </w:t>
            </w:r>
            <w:r w:rsidRPr="001D3E61">
              <w:rPr>
                <w:rFonts w:ascii="Times New Roman" w:hAnsi="Times New Roman" w:cs="Times New Roman"/>
                <w:lang w:val="ro-RO"/>
              </w:rPr>
              <w:t xml:space="preserve">Force Majeure, and (ii) make every </w:t>
            </w:r>
            <w:ins w:id="377" w:author="Stephanie Thormann / Kolmar Group AG" w:date="2022-02-09T16:05:00Z">
              <w:r w:rsidR="009C061A">
                <w:rPr>
                  <w:rFonts w:ascii="Times New Roman" w:hAnsi="Times New Roman" w:cs="Times New Roman"/>
                  <w:lang w:val="ro-RO"/>
                </w:rPr>
                <w:t xml:space="preserve">reasonable </w:t>
              </w:r>
            </w:ins>
            <w:r w:rsidRPr="001D3E61">
              <w:rPr>
                <w:rFonts w:ascii="Times New Roman" w:hAnsi="Times New Roman" w:cs="Times New Roman"/>
                <w:lang w:val="ro-RO"/>
              </w:rPr>
              <w:t xml:space="preserve">effort to </w:t>
            </w:r>
            <w:r w:rsidR="00A73259">
              <w:rPr>
                <w:rFonts w:ascii="Times New Roman" w:hAnsi="Times New Roman" w:cs="Times New Roman"/>
                <w:lang w:val="ro-RO"/>
              </w:rPr>
              <w:t>remove</w:t>
            </w:r>
            <w:r w:rsidR="00A73259" w:rsidRPr="001D3E61">
              <w:rPr>
                <w:rFonts w:ascii="Times New Roman" w:hAnsi="Times New Roman" w:cs="Times New Roman"/>
                <w:lang w:val="ro-RO"/>
              </w:rPr>
              <w:t xml:space="preserve"> </w:t>
            </w:r>
            <w:r w:rsidRPr="001D3E61">
              <w:rPr>
                <w:rFonts w:ascii="Times New Roman" w:hAnsi="Times New Roman" w:cs="Times New Roman"/>
                <w:lang w:val="ro-RO"/>
              </w:rPr>
              <w:t xml:space="preserve">the </w:t>
            </w:r>
            <w:r w:rsidR="00A73259">
              <w:rPr>
                <w:rFonts w:ascii="Times New Roman" w:hAnsi="Times New Roman" w:cs="Times New Roman"/>
                <w:lang w:val="ro-RO"/>
              </w:rPr>
              <w:t>inability</w:t>
            </w:r>
            <w:r w:rsidR="00A73259" w:rsidRPr="001D3E61">
              <w:rPr>
                <w:rFonts w:ascii="Times New Roman" w:hAnsi="Times New Roman" w:cs="Times New Roman"/>
                <w:lang w:val="ro-RO"/>
              </w:rPr>
              <w:t xml:space="preserve"> </w:t>
            </w:r>
            <w:r w:rsidR="00A73259">
              <w:rPr>
                <w:rFonts w:ascii="Times New Roman" w:hAnsi="Times New Roman" w:cs="Times New Roman"/>
                <w:lang w:val="ro-RO"/>
              </w:rPr>
              <w:t>to</w:t>
            </w:r>
            <w:r w:rsidRPr="001D3E61">
              <w:rPr>
                <w:rFonts w:ascii="Times New Roman" w:hAnsi="Times New Roman" w:cs="Times New Roman"/>
                <w:lang w:val="ro-RO"/>
              </w:rPr>
              <w:t xml:space="preserve"> fulfill </w:t>
            </w:r>
            <w:r w:rsidR="00A73259">
              <w:rPr>
                <w:rFonts w:ascii="Times New Roman" w:hAnsi="Times New Roman" w:cs="Times New Roman"/>
                <w:lang w:val="ro-RO"/>
              </w:rPr>
              <w:t>its</w:t>
            </w:r>
            <w:r w:rsidRPr="001D3E61">
              <w:rPr>
                <w:rFonts w:ascii="Times New Roman" w:hAnsi="Times New Roman" w:cs="Times New Roman"/>
                <w:lang w:val="ro-RO"/>
              </w:rPr>
              <w:t xml:space="preserve"> obligations.</w:t>
            </w:r>
          </w:p>
        </w:tc>
      </w:tr>
      <w:tr w:rsidR="00DD0846" w14:paraId="53821DA9" w14:textId="77777777" w:rsidTr="00504AF5">
        <w:tc>
          <w:tcPr>
            <w:tcW w:w="4962" w:type="dxa"/>
            <w:gridSpan w:val="2"/>
          </w:tcPr>
          <w:p w14:paraId="26C16E62" w14:textId="216F0427" w:rsidR="00DD0846" w:rsidRPr="00867567" w:rsidRDefault="00867567" w:rsidP="00894525">
            <w:pPr>
              <w:pStyle w:val="BodyText"/>
              <w:numPr>
                <w:ilvl w:val="1"/>
                <w:numId w:val="8"/>
              </w:numPr>
              <w:spacing w:line="232" w:lineRule="auto"/>
              <w:rPr>
                <w:rFonts w:ascii="Times New Roman" w:hAnsi="Times New Roman" w:cs="Times New Roman"/>
                <w:bCs/>
                <w:sz w:val="22"/>
                <w:szCs w:val="22"/>
                <w:lang w:val="ro-RO"/>
              </w:rPr>
            </w:pPr>
            <w:ins w:id="378" w:author="Laurentiu Gliga / Kolmar Agents" w:date="2022-03-10T10:06:00Z">
              <w:r>
                <w:rPr>
                  <w:rFonts w:ascii="Times New Roman" w:hAnsi="Times New Roman" w:cs="Times New Roman"/>
                  <w:bCs/>
                  <w:sz w:val="22"/>
                  <w:szCs w:val="22"/>
                  <w:lang w:val="ro-RO"/>
                </w:rPr>
                <w:t xml:space="preserve"> </w:t>
              </w:r>
              <w:r w:rsidRPr="00867567">
                <w:rPr>
                  <w:rFonts w:ascii="Times New Roman" w:eastAsia="Times New Roman" w:hAnsi="Times New Roman" w:cs="Times New Roman"/>
                  <w:color w:val="FF0000"/>
                  <w:sz w:val="22"/>
                  <w:szCs w:val="22"/>
                  <w:lang w:val="ro-RO"/>
                  <w:rPrChange w:id="379" w:author="Laurentiu Gliga / Kolmar Agents" w:date="2022-03-10T10:07:00Z">
                    <w:rPr>
                      <w:rFonts w:ascii="Courier New" w:eastAsia="Times New Roman" w:hAnsi="Courier New" w:cs="Courier New"/>
                      <w:sz w:val="20"/>
                      <w:szCs w:val="20"/>
                      <w:lang w:val="ro-RO"/>
                    </w:rPr>
                  </w:rPrChange>
                </w:rPr>
                <w:t>Circumstanțele de forță majoră sunt cele care pot apărea pe durata contractului ca urmare a unor evenimente extraordinare care nu au putut fi luate în considerare de către părți și care sunt în afara controlului rezonabil al părților. Evenimentul de forță majoră este o situație, eveniment, condiție sau împrejurare imprevizibilă și incontrolabilă care împiedică</w:t>
              </w:r>
            </w:ins>
            <w:ins w:id="380" w:author="Laurentiu Gliga / Kolmar Agents" w:date="2022-03-10T10:07:00Z">
              <w:r>
                <w:rPr>
                  <w:rFonts w:ascii="Times New Roman" w:eastAsia="Times New Roman" w:hAnsi="Times New Roman" w:cs="Times New Roman"/>
                  <w:color w:val="FF0000"/>
                  <w:sz w:val="22"/>
                  <w:szCs w:val="22"/>
                  <w:lang w:val="ro-RO"/>
                </w:rPr>
                <w:t xml:space="preserve"> sa</w:t>
              </w:r>
            </w:ins>
            <w:ins w:id="381" w:author="Laurentiu Gliga / Kolmar Agents" w:date="2022-03-10T10:06:00Z">
              <w:r w:rsidRPr="00867567">
                <w:rPr>
                  <w:rFonts w:ascii="Times New Roman" w:eastAsia="Times New Roman" w:hAnsi="Times New Roman" w:cs="Times New Roman"/>
                  <w:color w:val="FF0000"/>
                  <w:sz w:val="22"/>
                  <w:szCs w:val="22"/>
                  <w:lang w:val="ro-RO"/>
                  <w:rPrChange w:id="382" w:author="Laurentiu Gliga / Kolmar Agents" w:date="2022-03-10T10:07:00Z">
                    <w:rPr>
                      <w:rFonts w:ascii="Courier New" w:eastAsia="Times New Roman" w:hAnsi="Courier New" w:cs="Courier New"/>
                      <w:sz w:val="20"/>
                      <w:szCs w:val="20"/>
                      <w:lang w:val="ro-RO"/>
                    </w:rPr>
                  </w:rPrChange>
                </w:rPr>
                <w:t xml:space="preserve">u întârzie, în mod obiectiv și fără nicio vină din partea părților, îndeplinirea </w:t>
              </w:r>
              <w:r w:rsidRPr="00867567">
                <w:rPr>
                  <w:rFonts w:ascii="Times New Roman" w:eastAsia="Times New Roman" w:hAnsi="Times New Roman" w:cs="Times New Roman"/>
                  <w:color w:val="FF0000"/>
                  <w:sz w:val="22"/>
                  <w:szCs w:val="22"/>
                  <w:lang w:val="ro-RO"/>
                  <w:rPrChange w:id="383" w:author="Laurentiu Gliga / Kolmar Agents" w:date="2022-03-10T10:07:00Z">
                    <w:rPr>
                      <w:rFonts w:ascii="Courier New" w:eastAsia="Times New Roman" w:hAnsi="Courier New" w:cs="Courier New"/>
                      <w:sz w:val="20"/>
                      <w:szCs w:val="20"/>
                      <w:lang w:val="ro-RO"/>
                    </w:rPr>
                  </w:rPrChange>
                </w:rPr>
                <w:lastRenderedPageBreak/>
                <w:t>obligațiilor contractuale, rezultat pe care părțile nu l-au intenționat</w:t>
              </w:r>
            </w:ins>
            <w:ins w:id="384" w:author="Laurentiu Gliga / Kolmar Agents" w:date="2022-03-10T10:21:00Z">
              <w:r w:rsidR="00BD4734">
                <w:rPr>
                  <w:rFonts w:ascii="Times New Roman" w:eastAsia="Times New Roman" w:hAnsi="Times New Roman" w:cs="Times New Roman"/>
                  <w:color w:val="FF0000"/>
                  <w:sz w:val="22"/>
                  <w:szCs w:val="22"/>
                  <w:lang w:val="ro-RO"/>
                </w:rPr>
                <w:t>,</w:t>
              </w:r>
            </w:ins>
            <w:ins w:id="385" w:author="Laurentiu Gliga / Kolmar Agents" w:date="2022-03-10T10:06:00Z">
              <w:r w:rsidRPr="00867567">
                <w:rPr>
                  <w:rFonts w:ascii="Times New Roman" w:eastAsia="Times New Roman" w:hAnsi="Times New Roman" w:cs="Times New Roman"/>
                  <w:color w:val="FF0000"/>
                  <w:sz w:val="22"/>
                  <w:szCs w:val="22"/>
                  <w:lang w:val="ro-RO"/>
                  <w:rPrChange w:id="386" w:author="Laurentiu Gliga / Kolmar Agents" w:date="2022-03-10T10:07:00Z">
                    <w:rPr>
                      <w:rFonts w:ascii="Courier New" w:eastAsia="Times New Roman" w:hAnsi="Courier New" w:cs="Courier New"/>
                      <w:sz w:val="20"/>
                      <w:szCs w:val="20"/>
                      <w:lang w:val="ro-RO"/>
                    </w:rPr>
                  </w:rPrChange>
                </w:rPr>
                <w:t xml:space="preserve"> nici aşteptat. Evenimentul de forță majoră include (fără a se limita) următoarele: orice eveniment survenit în sistemul de transport al gazelor naturale, evenimente cauzate de deciziile operatorului de transport al gazelor naturale, evenimente survenite în sistemul de distribuție a gazelor naturale și cauzate de deciziile operator</w:t>
              </w:r>
            </w:ins>
            <w:ins w:id="387" w:author="Laurentiu Gliga / Kolmar Agents" w:date="2022-03-10T10:21:00Z">
              <w:r w:rsidR="00BD4734">
                <w:rPr>
                  <w:rFonts w:ascii="Times New Roman" w:eastAsia="Times New Roman" w:hAnsi="Times New Roman" w:cs="Times New Roman"/>
                  <w:color w:val="FF0000"/>
                  <w:sz w:val="22"/>
                  <w:szCs w:val="22"/>
                  <w:lang w:val="ro-RO"/>
                </w:rPr>
                <w:t xml:space="preserve">ului </w:t>
              </w:r>
            </w:ins>
            <w:ins w:id="388" w:author="Laurentiu Gliga / Kolmar Agents" w:date="2022-03-10T10:06:00Z">
              <w:r w:rsidRPr="00867567">
                <w:rPr>
                  <w:rFonts w:ascii="Times New Roman" w:eastAsia="Times New Roman" w:hAnsi="Times New Roman" w:cs="Times New Roman"/>
                  <w:color w:val="FF0000"/>
                  <w:sz w:val="22"/>
                  <w:szCs w:val="22"/>
                  <w:lang w:val="ro-RO"/>
                  <w:rPrChange w:id="389" w:author="Laurentiu Gliga / Kolmar Agents" w:date="2022-03-10T10:07:00Z">
                    <w:rPr>
                      <w:rFonts w:ascii="Courier New" w:eastAsia="Times New Roman" w:hAnsi="Courier New" w:cs="Courier New"/>
                      <w:sz w:val="20"/>
                      <w:szCs w:val="20"/>
                      <w:lang w:val="ro-RO"/>
                    </w:rPr>
                  </w:rPrChange>
                </w:rPr>
                <w:t>sistem</w:t>
              </w:r>
            </w:ins>
            <w:ins w:id="390" w:author="Laurentiu Gliga / Kolmar Agents" w:date="2022-03-10T10:22:00Z">
              <w:r w:rsidR="00BD4734">
                <w:rPr>
                  <w:rFonts w:ascii="Times New Roman" w:eastAsia="Times New Roman" w:hAnsi="Times New Roman" w:cs="Times New Roman"/>
                  <w:color w:val="FF0000"/>
                  <w:sz w:val="22"/>
                  <w:szCs w:val="22"/>
                  <w:lang w:val="ro-RO"/>
                </w:rPr>
                <w:t>ului</w:t>
              </w:r>
            </w:ins>
            <w:ins w:id="391" w:author="Laurentiu Gliga / Kolmar Agents" w:date="2022-03-10T10:06:00Z">
              <w:r w:rsidRPr="00867567">
                <w:rPr>
                  <w:rFonts w:ascii="Times New Roman" w:eastAsia="Times New Roman" w:hAnsi="Times New Roman" w:cs="Times New Roman"/>
                  <w:color w:val="FF0000"/>
                  <w:sz w:val="22"/>
                  <w:szCs w:val="22"/>
                  <w:lang w:val="ro-RO"/>
                  <w:rPrChange w:id="392" w:author="Laurentiu Gliga / Kolmar Agents" w:date="2022-03-10T10:07:00Z">
                    <w:rPr>
                      <w:rFonts w:ascii="Courier New" w:eastAsia="Times New Roman" w:hAnsi="Courier New" w:cs="Courier New"/>
                      <w:sz w:val="20"/>
                      <w:szCs w:val="20"/>
                      <w:lang w:val="ro-RO"/>
                    </w:rPr>
                  </w:rPrChange>
                </w:rPr>
                <w:t xml:space="preserve"> de distribuție a gazelor naturale, defecțiune a sistemelor de comunicații sau informatice ale operatorului sistem</w:t>
              </w:r>
            </w:ins>
            <w:ins w:id="393" w:author="Laurentiu Gliga / Kolmar Agents" w:date="2022-03-10T10:22:00Z">
              <w:r w:rsidR="00BD4734">
                <w:rPr>
                  <w:rFonts w:ascii="Times New Roman" w:eastAsia="Times New Roman" w:hAnsi="Times New Roman" w:cs="Times New Roman"/>
                  <w:color w:val="FF0000"/>
                  <w:sz w:val="22"/>
                  <w:szCs w:val="22"/>
                  <w:lang w:val="ro-RO"/>
                </w:rPr>
                <w:t>ului</w:t>
              </w:r>
            </w:ins>
            <w:ins w:id="394" w:author="Laurentiu Gliga / Kolmar Agents" w:date="2022-03-10T10:06:00Z">
              <w:r w:rsidRPr="00867567">
                <w:rPr>
                  <w:rFonts w:ascii="Times New Roman" w:eastAsia="Times New Roman" w:hAnsi="Times New Roman" w:cs="Times New Roman"/>
                  <w:color w:val="FF0000"/>
                  <w:sz w:val="22"/>
                  <w:szCs w:val="22"/>
                  <w:lang w:val="ro-RO"/>
                  <w:rPrChange w:id="395" w:author="Laurentiu Gliga / Kolmar Agents" w:date="2022-03-10T10:07:00Z">
                    <w:rPr>
                      <w:rFonts w:ascii="Courier New" w:eastAsia="Times New Roman" w:hAnsi="Courier New" w:cs="Courier New"/>
                      <w:sz w:val="20"/>
                      <w:szCs w:val="20"/>
                      <w:lang w:val="ro-RO"/>
                    </w:rPr>
                  </w:rPrChange>
                </w:rPr>
                <w:t xml:space="preserve"> de transport relevant care împiedică Partea afectată să își îndeplinească obligațiile asumate prin Contract, orice eveniment care afectează funcționarea sistemului de conducte de gaz, inclusiv întreținerea planificată și/sau lucrari de urgenta.</w:t>
              </w:r>
            </w:ins>
            <w:del w:id="396" w:author="Laurentiu Gliga / Kolmar Agents" w:date="2022-03-10T10:06:00Z">
              <w:r w:rsidR="00894525" w:rsidRPr="00867567" w:rsidDel="00867567">
                <w:rPr>
                  <w:rFonts w:ascii="Times New Roman" w:hAnsi="Times New Roman" w:cs="Times New Roman"/>
                  <w:bCs/>
                  <w:sz w:val="22"/>
                  <w:szCs w:val="22"/>
                  <w:lang w:val="ro-RO"/>
                </w:rPr>
                <w:delText>Circumstanțele de forță majoră sunt cele care pot apărea pe perioada de valabilitate a Contractului, în urma producerii unor evenimente extraordinare care nu au putut fi luate în considerare de părți și care sunt în afara voinței și controlului părților. Cazul fortuit este situația, starea sau împrejurarea de fapt imprevizibilă și de neînlăturat care împiedică, în mod obiectiv și fără nicio culpă a părților, executarea obligației lor contractuale, rezultat pe care părțile nu l-au conceput și nici urmărit. De asemenea, cazul fortuit cuprinde și următoarele: orice eveniment survenit în sistemul de transport gaze naturale, evenimente provocate de deciziile operatorului sistemului de transport gaze naturale, precum și evenimente survenite în sistemul de distribuție gaze naturale și provocate de deciziile operatorului sistemului de distribuție gaze naturale.</w:delText>
              </w:r>
            </w:del>
          </w:p>
        </w:tc>
        <w:tc>
          <w:tcPr>
            <w:tcW w:w="5528" w:type="dxa"/>
            <w:gridSpan w:val="2"/>
          </w:tcPr>
          <w:p w14:paraId="65B45DDF" w14:textId="77777777" w:rsidR="00DD0846" w:rsidRPr="001D3E61" w:rsidRDefault="00A73259" w:rsidP="001D3E61">
            <w:pPr>
              <w:pStyle w:val="ListParagraph"/>
              <w:numPr>
                <w:ilvl w:val="1"/>
                <w:numId w:val="9"/>
              </w:numPr>
              <w:rPr>
                <w:rFonts w:ascii="Times New Roman" w:hAnsi="Times New Roman" w:cs="Times New Roman"/>
                <w:lang w:val="ro-RO"/>
              </w:rPr>
            </w:pPr>
            <w:r>
              <w:rPr>
                <w:rFonts w:ascii="Times New Roman" w:hAnsi="Times New Roman" w:cs="Times New Roman"/>
                <w:lang w:val="ro-RO"/>
              </w:rPr>
              <w:lastRenderedPageBreak/>
              <w:t>Force Majeure</w:t>
            </w:r>
            <w:r w:rsidRPr="001D3E61">
              <w:rPr>
                <w:rFonts w:ascii="Times New Roman" w:hAnsi="Times New Roman" w:cs="Times New Roman"/>
                <w:lang w:val="ro-RO"/>
              </w:rPr>
              <w:t xml:space="preserve"> </w:t>
            </w:r>
            <w:r w:rsidR="001D3E61" w:rsidRPr="001D3E61">
              <w:rPr>
                <w:rFonts w:ascii="Times New Roman" w:hAnsi="Times New Roman" w:cs="Times New Roman"/>
                <w:lang w:val="ro-RO"/>
              </w:rPr>
              <w:t xml:space="preserve">circumstances are those that may occur during the </w:t>
            </w:r>
            <w:r>
              <w:rPr>
                <w:rFonts w:ascii="Times New Roman" w:hAnsi="Times New Roman" w:cs="Times New Roman"/>
                <w:lang w:val="ro-RO"/>
              </w:rPr>
              <w:t xml:space="preserve">term of the Contract as a result of extraordinary events which could not be taken into account by the Parties </w:t>
            </w:r>
            <w:r w:rsidR="001D3E61" w:rsidRPr="001D3E61">
              <w:rPr>
                <w:rFonts w:ascii="Times New Roman" w:hAnsi="Times New Roman" w:cs="Times New Roman"/>
                <w:lang w:val="ro-RO"/>
              </w:rPr>
              <w:t xml:space="preserve">and which are beyond the </w:t>
            </w:r>
            <w:ins w:id="397" w:author="Stephanie Thormann / Kolmar Group AG" w:date="2022-02-09T15:58:00Z">
              <w:r w:rsidR="009C061A">
                <w:rPr>
                  <w:rFonts w:ascii="Times New Roman" w:hAnsi="Times New Roman" w:cs="Times New Roman"/>
                  <w:lang w:val="ro-RO"/>
                </w:rPr>
                <w:t xml:space="preserve">reasonable </w:t>
              </w:r>
            </w:ins>
            <w:r w:rsidR="001D3E61" w:rsidRPr="001D3E61">
              <w:rPr>
                <w:rFonts w:ascii="Times New Roman" w:hAnsi="Times New Roman" w:cs="Times New Roman"/>
                <w:lang w:val="ro-RO"/>
              </w:rPr>
              <w:t xml:space="preserve">control of the </w:t>
            </w:r>
            <w:r>
              <w:rPr>
                <w:rFonts w:ascii="Times New Roman" w:hAnsi="Times New Roman" w:cs="Times New Roman"/>
                <w:lang w:val="ro-RO"/>
              </w:rPr>
              <w:t>P</w:t>
            </w:r>
            <w:r w:rsidR="001D3E61" w:rsidRPr="001D3E61">
              <w:rPr>
                <w:rFonts w:ascii="Times New Roman" w:hAnsi="Times New Roman" w:cs="Times New Roman"/>
                <w:lang w:val="ro-RO"/>
              </w:rPr>
              <w:t xml:space="preserve">arties. The </w:t>
            </w:r>
            <w:r>
              <w:rPr>
                <w:rFonts w:ascii="Times New Roman" w:hAnsi="Times New Roman" w:cs="Times New Roman"/>
                <w:lang w:val="ro-RO"/>
              </w:rPr>
              <w:t>Force Majeure</w:t>
            </w:r>
            <w:r w:rsidRPr="001D3E61">
              <w:rPr>
                <w:rFonts w:ascii="Times New Roman" w:hAnsi="Times New Roman" w:cs="Times New Roman"/>
                <w:lang w:val="ro-RO"/>
              </w:rPr>
              <w:t xml:space="preserve"> </w:t>
            </w:r>
            <w:r w:rsidR="001D3E61" w:rsidRPr="001D3E61">
              <w:rPr>
                <w:rFonts w:ascii="Times New Roman" w:hAnsi="Times New Roman" w:cs="Times New Roman"/>
                <w:lang w:val="ro-RO"/>
              </w:rPr>
              <w:t xml:space="preserve">event is </w:t>
            </w:r>
            <w:r>
              <w:rPr>
                <w:rFonts w:ascii="Times New Roman" w:hAnsi="Times New Roman" w:cs="Times New Roman"/>
                <w:lang w:val="ro-RO"/>
              </w:rPr>
              <w:t>an</w:t>
            </w:r>
            <w:r w:rsidRPr="001D3E61">
              <w:rPr>
                <w:rFonts w:ascii="Times New Roman" w:hAnsi="Times New Roman" w:cs="Times New Roman"/>
                <w:lang w:val="ro-RO"/>
              </w:rPr>
              <w:t xml:space="preserve"> </w:t>
            </w:r>
            <w:r w:rsidR="001D3E61" w:rsidRPr="001D3E61">
              <w:rPr>
                <w:rFonts w:ascii="Times New Roman" w:hAnsi="Times New Roman" w:cs="Times New Roman"/>
                <w:lang w:val="ro-RO"/>
              </w:rPr>
              <w:t xml:space="preserve">unforeseeable and </w:t>
            </w:r>
            <w:r>
              <w:rPr>
                <w:rFonts w:ascii="Times New Roman" w:hAnsi="Times New Roman" w:cs="Times New Roman"/>
                <w:lang w:val="ro-RO"/>
              </w:rPr>
              <w:t>uncontrollable</w:t>
            </w:r>
            <w:r w:rsidRPr="001D3E61">
              <w:rPr>
                <w:rFonts w:ascii="Times New Roman" w:hAnsi="Times New Roman" w:cs="Times New Roman"/>
                <w:lang w:val="ro-RO"/>
              </w:rPr>
              <w:t xml:space="preserve"> </w:t>
            </w:r>
            <w:r w:rsidR="001D3E61" w:rsidRPr="001D3E61">
              <w:rPr>
                <w:rFonts w:ascii="Times New Roman" w:hAnsi="Times New Roman" w:cs="Times New Roman"/>
                <w:lang w:val="ro-RO"/>
              </w:rPr>
              <w:t>situation,</w:t>
            </w:r>
            <w:ins w:id="398" w:author="Stephanie Thormann / Kolmar Group AG" w:date="2022-02-09T15:58:00Z">
              <w:r w:rsidR="009C061A">
                <w:rPr>
                  <w:rFonts w:ascii="Times New Roman" w:hAnsi="Times New Roman" w:cs="Times New Roman"/>
                  <w:lang w:val="ro-RO"/>
                </w:rPr>
                <w:t xml:space="preserve"> event,</w:t>
              </w:r>
            </w:ins>
            <w:r w:rsidR="001D3E61" w:rsidRPr="001D3E61">
              <w:rPr>
                <w:rFonts w:ascii="Times New Roman" w:hAnsi="Times New Roman" w:cs="Times New Roman"/>
                <w:lang w:val="ro-RO"/>
              </w:rPr>
              <w:t xml:space="preserve"> </w:t>
            </w:r>
            <w:r>
              <w:rPr>
                <w:rFonts w:ascii="Times New Roman" w:hAnsi="Times New Roman" w:cs="Times New Roman"/>
                <w:lang w:val="ro-RO"/>
              </w:rPr>
              <w:t xml:space="preserve">condition </w:t>
            </w:r>
            <w:r w:rsidR="001D3E61" w:rsidRPr="001D3E61">
              <w:rPr>
                <w:rFonts w:ascii="Times New Roman" w:hAnsi="Times New Roman" w:cs="Times New Roman"/>
                <w:lang w:val="ro-RO"/>
              </w:rPr>
              <w:t>or circumstance which prevent</w:t>
            </w:r>
            <w:ins w:id="399" w:author="Stephanie Thormann / Kolmar Group AG" w:date="2022-02-09T15:59:00Z">
              <w:r w:rsidR="009C061A">
                <w:rPr>
                  <w:rFonts w:ascii="Times New Roman" w:hAnsi="Times New Roman" w:cs="Times New Roman"/>
                  <w:lang w:val="ro-RO"/>
                </w:rPr>
                <w:t>s, impedes or delay</w:t>
              </w:r>
            </w:ins>
            <w:r w:rsidR="001D3E61" w:rsidRPr="001D3E61">
              <w:rPr>
                <w:rFonts w:ascii="Times New Roman" w:hAnsi="Times New Roman" w:cs="Times New Roman"/>
                <w:lang w:val="ro-RO"/>
              </w:rPr>
              <w:t xml:space="preserve">s, objectively and without any fault on the part of the </w:t>
            </w:r>
            <w:r>
              <w:rPr>
                <w:rFonts w:ascii="Times New Roman" w:hAnsi="Times New Roman" w:cs="Times New Roman"/>
                <w:lang w:val="ro-RO"/>
              </w:rPr>
              <w:t>P</w:t>
            </w:r>
            <w:r w:rsidR="001D3E61" w:rsidRPr="001D3E61">
              <w:rPr>
                <w:rFonts w:ascii="Times New Roman" w:hAnsi="Times New Roman" w:cs="Times New Roman"/>
                <w:lang w:val="ro-RO"/>
              </w:rPr>
              <w:t xml:space="preserve">arties, the performance of their </w:t>
            </w:r>
            <w:r w:rsidR="001D3E61" w:rsidRPr="001D3E61">
              <w:rPr>
                <w:rFonts w:ascii="Times New Roman" w:hAnsi="Times New Roman" w:cs="Times New Roman"/>
                <w:lang w:val="ro-RO"/>
              </w:rPr>
              <w:lastRenderedPageBreak/>
              <w:t xml:space="preserve">contractual obligation, a result which the </w:t>
            </w:r>
            <w:r>
              <w:rPr>
                <w:rFonts w:ascii="Times New Roman" w:hAnsi="Times New Roman" w:cs="Times New Roman"/>
                <w:lang w:val="ro-RO"/>
              </w:rPr>
              <w:t>P</w:t>
            </w:r>
            <w:r w:rsidR="001D3E61" w:rsidRPr="001D3E61">
              <w:rPr>
                <w:rFonts w:ascii="Times New Roman" w:hAnsi="Times New Roman" w:cs="Times New Roman"/>
                <w:lang w:val="ro-RO"/>
              </w:rPr>
              <w:t xml:space="preserve">arties have neither </w:t>
            </w:r>
            <w:r>
              <w:rPr>
                <w:rFonts w:ascii="Times New Roman" w:hAnsi="Times New Roman" w:cs="Times New Roman"/>
                <w:lang w:val="ro-RO"/>
              </w:rPr>
              <w:t>intended</w:t>
            </w:r>
            <w:r w:rsidR="001D3E61" w:rsidRPr="001D3E61">
              <w:rPr>
                <w:rFonts w:ascii="Times New Roman" w:hAnsi="Times New Roman" w:cs="Times New Roman"/>
                <w:lang w:val="ro-RO"/>
              </w:rPr>
              <w:t xml:space="preserve"> nor </w:t>
            </w:r>
            <w:r>
              <w:rPr>
                <w:rFonts w:ascii="Times New Roman" w:hAnsi="Times New Roman" w:cs="Times New Roman"/>
                <w:lang w:val="ro-RO"/>
              </w:rPr>
              <w:t>expected</w:t>
            </w:r>
            <w:r w:rsidR="001D3E61" w:rsidRPr="001D3E61">
              <w:rPr>
                <w:rFonts w:ascii="Times New Roman" w:hAnsi="Times New Roman" w:cs="Times New Roman"/>
                <w:lang w:val="ro-RO"/>
              </w:rPr>
              <w:t xml:space="preserve">. The </w:t>
            </w:r>
            <w:r>
              <w:rPr>
                <w:rFonts w:ascii="Times New Roman" w:hAnsi="Times New Roman" w:cs="Times New Roman"/>
                <w:lang w:val="ro-RO"/>
              </w:rPr>
              <w:t>Force Majeure</w:t>
            </w:r>
            <w:r w:rsidR="001D3E61" w:rsidRPr="001D3E61">
              <w:rPr>
                <w:rFonts w:ascii="Times New Roman" w:hAnsi="Times New Roman" w:cs="Times New Roman"/>
                <w:lang w:val="ro-RO"/>
              </w:rPr>
              <w:t xml:space="preserve"> event </w:t>
            </w:r>
            <w:del w:id="400" w:author="Stephanie Thormann / Kolmar Group AG" w:date="2022-02-09T16:02:00Z">
              <w:r w:rsidR="001D3E61" w:rsidRPr="001D3E61" w:rsidDel="009C061A">
                <w:rPr>
                  <w:rFonts w:ascii="Times New Roman" w:hAnsi="Times New Roman" w:cs="Times New Roman"/>
                  <w:lang w:val="ro-RO"/>
                </w:rPr>
                <w:delText xml:space="preserve">also </w:delText>
              </w:r>
            </w:del>
            <w:r w:rsidR="001D3E61" w:rsidRPr="001D3E61">
              <w:rPr>
                <w:rFonts w:ascii="Times New Roman" w:hAnsi="Times New Roman" w:cs="Times New Roman"/>
                <w:lang w:val="ro-RO"/>
              </w:rPr>
              <w:t>includes</w:t>
            </w:r>
            <w:ins w:id="401" w:author="Stephanie Thormann / Kolmar Group AG" w:date="2022-02-09T16:03:00Z">
              <w:r w:rsidR="009C061A">
                <w:rPr>
                  <w:rFonts w:ascii="Times New Roman" w:hAnsi="Times New Roman" w:cs="Times New Roman"/>
                  <w:lang w:val="ro-RO"/>
                </w:rPr>
                <w:t xml:space="preserve"> (without limitation)</w:t>
              </w:r>
            </w:ins>
            <w:r w:rsidR="001D3E61" w:rsidRPr="001D3E61">
              <w:rPr>
                <w:rFonts w:ascii="Times New Roman" w:hAnsi="Times New Roman" w:cs="Times New Roman"/>
                <w:lang w:val="ro-RO"/>
              </w:rPr>
              <w:t xml:space="preserve"> the following: any event occurring in the natural gas transmission system, events caused by the decisions of the natural gas transmission system operator, </w:t>
            </w:r>
            <w:del w:id="402" w:author="Stephanie Thormann / Kolmar Group AG" w:date="2022-02-09T16:09:00Z">
              <w:r w:rsidR="001D3E61" w:rsidRPr="001D3E61" w:rsidDel="001C1F16">
                <w:rPr>
                  <w:rFonts w:ascii="Times New Roman" w:hAnsi="Times New Roman" w:cs="Times New Roman"/>
                  <w:lang w:val="ro-RO"/>
                </w:rPr>
                <w:delText xml:space="preserve">as well as </w:delText>
              </w:r>
            </w:del>
            <w:r w:rsidR="001D3E61" w:rsidRPr="001D3E61">
              <w:rPr>
                <w:rFonts w:ascii="Times New Roman" w:hAnsi="Times New Roman" w:cs="Times New Roman"/>
                <w:lang w:val="ro-RO"/>
              </w:rPr>
              <w:t>events occurring in the natural gas distribution system and caused by the decisions of the natural gas distribution system operator</w:t>
            </w:r>
            <w:ins w:id="403" w:author="Stephanie Thormann / Kolmar Group AG" w:date="2022-02-09T16:09:00Z">
              <w:r w:rsidR="001C1F16">
                <w:rPr>
                  <w:rFonts w:ascii="Times New Roman" w:hAnsi="Times New Roman" w:cs="Times New Roman"/>
                  <w:lang w:val="ro-RO"/>
                </w:rPr>
                <w:t xml:space="preserve">, failure of communications or computer </w:t>
              </w:r>
            </w:ins>
            <w:ins w:id="404" w:author="Stephanie Thormann / Kolmar Group AG" w:date="2022-02-09T16:11:00Z">
              <w:r w:rsidR="001C1F16">
                <w:rPr>
                  <w:rFonts w:ascii="Times New Roman" w:hAnsi="Times New Roman" w:cs="Times New Roman"/>
                  <w:lang w:val="ro-RO"/>
                </w:rPr>
                <w:t>systems</w:t>
              </w:r>
            </w:ins>
            <w:ins w:id="405" w:author="Stephanie Thormann / Kolmar Group AG" w:date="2022-02-09T16:09:00Z">
              <w:r w:rsidR="001C1F16">
                <w:rPr>
                  <w:rFonts w:ascii="Times New Roman" w:hAnsi="Times New Roman" w:cs="Times New Roman"/>
                  <w:lang w:val="ro-RO"/>
                </w:rPr>
                <w:t xml:space="preserve"> of the relevant transmission system operator</w:t>
              </w:r>
            </w:ins>
            <w:ins w:id="406" w:author="Stephanie Thormann / Kolmar Group AG" w:date="2022-02-09T16:10:00Z">
              <w:r w:rsidR="001C1F16">
                <w:rPr>
                  <w:rFonts w:ascii="Times New Roman" w:hAnsi="Times New Roman" w:cs="Times New Roman"/>
                  <w:lang w:val="ro-RO"/>
                </w:rPr>
                <w:t xml:space="preserve"> which prevent </w:t>
              </w:r>
            </w:ins>
            <w:ins w:id="407" w:author="Stephanie Thormann / Kolmar Group AG" w:date="2022-02-09T16:52:00Z">
              <w:r w:rsidR="00F33A7F">
                <w:rPr>
                  <w:rFonts w:ascii="Times New Roman" w:hAnsi="Times New Roman" w:cs="Times New Roman"/>
                  <w:lang w:val="ro-RO"/>
                </w:rPr>
                <w:t>the</w:t>
              </w:r>
            </w:ins>
            <w:ins w:id="408" w:author="Stephanie Thormann / Kolmar Group AG" w:date="2022-02-09T16:10:00Z">
              <w:r w:rsidR="001C1F16">
                <w:rPr>
                  <w:rFonts w:ascii="Times New Roman" w:hAnsi="Times New Roman" w:cs="Times New Roman"/>
                  <w:lang w:val="ro-RO"/>
                </w:rPr>
                <w:t xml:space="preserve"> Affected Party from performing its </w:t>
              </w:r>
            </w:ins>
            <w:ins w:id="409" w:author="Stephanie Thormann / Kolmar Group AG" w:date="2022-02-09T16:52:00Z">
              <w:r w:rsidR="00F33A7F">
                <w:rPr>
                  <w:rFonts w:ascii="Times New Roman" w:hAnsi="Times New Roman" w:cs="Times New Roman"/>
                  <w:lang w:val="ro-RO"/>
                </w:rPr>
                <w:t>obligations</w:t>
              </w:r>
            </w:ins>
            <w:ins w:id="410" w:author="Stephanie Thormann / Kolmar Group AG" w:date="2022-02-09T16:10:00Z">
              <w:r w:rsidR="001C1F16">
                <w:rPr>
                  <w:rFonts w:ascii="Times New Roman" w:hAnsi="Times New Roman" w:cs="Times New Roman"/>
                  <w:lang w:val="ro-RO"/>
                </w:rPr>
                <w:t xml:space="preserve"> under </w:t>
              </w:r>
            </w:ins>
            <w:ins w:id="411" w:author="Stephanie Thormann / Kolmar Group AG" w:date="2022-02-09T16:52:00Z">
              <w:r w:rsidR="00F33A7F">
                <w:rPr>
                  <w:rFonts w:ascii="Times New Roman" w:hAnsi="Times New Roman" w:cs="Times New Roman"/>
                  <w:lang w:val="ro-RO"/>
                </w:rPr>
                <w:t>the</w:t>
              </w:r>
            </w:ins>
            <w:ins w:id="412" w:author="Stephanie Thormann / Kolmar Group AG" w:date="2022-02-09T16:10:00Z">
              <w:r w:rsidR="001C1F16">
                <w:rPr>
                  <w:rFonts w:ascii="Times New Roman" w:hAnsi="Times New Roman" w:cs="Times New Roman"/>
                  <w:lang w:val="ro-RO"/>
                </w:rPr>
                <w:t xml:space="preserve"> Contract, any event or occurrence affecting the </w:t>
              </w:r>
            </w:ins>
            <w:ins w:id="413" w:author="Stephanie Thormann / Kolmar Group AG" w:date="2022-02-09T16:11:00Z">
              <w:r w:rsidR="001C1F16">
                <w:rPr>
                  <w:rFonts w:ascii="Times New Roman" w:hAnsi="Times New Roman" w:cs="Times New Roman"/>
                  <w:lang w:val="ro-RO"/>
                </w:rPr>
                <w:t>operation of the gas pipeline system, including planned maintenance and/or emergency works</w:t>
              </w:r>
            </w:ins>
            <w:r w:rsidR="001D3E61" w:rsidRPr="001D3E61">
              <w:rPr>
                <w:rFonts w:ascii="Times New Roman" w:hAnsi="Times New Roman" w:cs="Times New Roman"/>
                <w:lang w:val="ro-RO"/>
              </w:rPr>
              <w:t xml:space="preserve">. </w:t>
            </w:r>
            <w:del w:id="414" w:author="Stephanie Thormann / Kolmar Group AG" w:date="2022-02-09T15:59:00Z">
              <w:r w:rsidR="001D3E61" w:rsidRPr="001D3E61" w:rsidDel="009C061A">
                <w:rPr>
                  <w:rFonts w:ascii="Times New Roman" w:hAnsi="Times New Roman" w:cs="Times New Roman"/>
                  <w:lang w:val="ro-RO"/>
                </w:rPr>
                <w:delText>.</w:delText>
              </w:r>
            </w:del>
          </w:p>
        </w:tc>
      </w:tr>
      <w:tr w:rsidR="00DD0846" w14:paraId="6D1DEBA4" w14:textId="77777777" w:rsidTr="00504AF5">
        <w:tc>
          <w:tcPr>
            <w:tcW w:w="4962" w:type="dxa"/>
            <w:gridSpan w:val="2"/>
          </w:tcPr>
          <w:p w14:paraId="41B8BA94" w14:textId="53651D75" w:rsidR="00DD0846" w:rsidRPr="007D4EC8" w:rsidRDefault="00894525" w:rsidP="00894525">
            <w:pPr>
              <w:pStyle w:val="BodyText"/>
              <w:numPr>
                <w:ilvl w:val="1"/>
                <w:numId w:val="8"/>
              </w:numPr>
              <w:spacing w:line="232" w:lineRule="auto"/>
              <w:rPr>
                <w:rFonts w:ascii="Times New Roman" w:hAnsi="Times New Roman" w:cs="Times New Roman"/>
                <w:bCs/>
                <w:sz w:val="22"/>
                <w:szCs w:val="22"/>
                <w:lang w:val="ro-RO"/>
              </w:rPr>
            </w:pPr>
            <w:r w:rsidRPr="00894525">
              <w:rPr>
                <w:rFonts w:ascii="Times New Roman" w:hAnsi="Times New Roman" w:cs="Times New Roman"/>
                <w:bCs/>
                <w:sz w:val="22"/>
                <w:szCs w:val="22"/>
                <w:lang w:val="ro-RO"/>
              </w:rPr>
              <w:lastRenderedPageBreak/>
              <w:t xml:space="preserve">Dacă în termen de </w:t>
            </w:r>
            <w:del w:id="415" w:author="Laurentiu Gliga / Kolmar Agents" w:date="2022-03-10T10:22:00Z">
              <w:r w:rsidRPr="00BD4734" w:rsidDel="00BD4734">
                <w:rPr>
                  <w:rFonts w:ascii="Times New Roman" w:hAnsi="Times New Roman" w:cs="Times New Roman"/>
                  <w:bCs/>
                  <w:color w:val="FF0000"/>
                  <w:sz w:val="22"/>
                  <w:szCs w:val="22"/>
                  <w:lang w:val="ro-RO"/>
                  <w:rPrChange w:id="416" w:author="Laurentiu Gliga / Kolmar Agents" w:date="2022-03-10T10:23:00Z">
                    <w:rPr>
                      <w:rFonts w:ascii="Times New Roman" w:hAnsi="Times New Roman" w:cs="Times New Roman"/>
                      <w:bCs/>
                      <w:sz w:val="22"/>
                      <w:szCs w:val="22"/>
                      <w:lang w:val="ro-RO"/>
                    </w:rPr>
                  </w:rPrChange>
                </w:rPr>
                <w:delText>6</w:delText>
              </w:r>
            </w:del>
            <w:ins w:id="417" w:author="Laurentiu Gliga / Kolmar Agents" w:date="2022-03-10T10:22:00Z">
              <w:r w:rsidR="00BD4734" w:rsidRPr="00BD4734">
                <w:rPr>
                  <w:rFonts w:ascii="Times New Roman" w:hAnsi="Times New Roman" w:cs="Times New Roman"/>
                  <w:bCs/>
                  <w:color w:val="FF0000"/>
                  <w:sz w:val="22"/>
                  <w:szCs w:val="22"/>
                  <w:lang w:val="ro-RO"/>
                  <w:rPrChange w:id="418" w:author="Laurentiu Gliga / Kolmar Agents" w:date="2022-03-10T10:23:00Z">
                    <w:rPr>
                      <w:rFonts w:ascii="Times New Roman" w:hAnsi="Times New Roman" w:cs="Times New Roman"/>
                      <w:bCs/>
                      <w:sz w:val="22"/>
                      <w:szCs w:val="22"/>
                      <w:lang w:val="ro-RO"/>
                    </w:rPr>
                  </w:rPrChange>
                </w:rPr>
                <w:t>3</w:t>
              </w:r>
            </w:ins>
            <w:r w:rsidRPr="00BD4734">
              <w:rPr>
                <w:rFonts w:ascii="Times New Roman" w:hAnsi="Times New Roman" w:cs="Times New Roman"/>
                <w:bCs/>
                <w:color w:val="FF0000"/>
                <w:sz w:val="22"/>
                <w:szCs w:val="22"/>
                <w:lang w:val="ro-RO"/>
                <w:rPrChange w:id="419" w:author="Laurentiu Gliga / Kolmar Agents" w:date="2022-03-10T10:23:00Z">
                  <w:rPr>
                    <w:rFonts w:ascii="Times New Roman" w:hAnsi="Times New Roman" w:cs="Times New Roman"/>
                    <w:bCs/>
                    <w:sz w:val="22"/>
                    <w:szCs w:val="22"/>
                    <w:lang w:val="ro-RO"/>
                  </w:rPr>
                </w:rPrChange>
              </w:rPr>
              <w:t>0 (</w:t>
            </w:r>
            <w:del w:id="420" w:author="Laurentiu Gliga / Kolmar Agents" w:date="2022-03-10T10:22:00Z">
              <w:r w:rsidRPr="00BD4734" w:rsidDel="00BD4734">
                <w:rPr>
                  <w:rFonts w:ascii="Times New Roman" w:hAnsi="Times New Roman" w:cs="Times New Roman"/>
                  <w:bCs/>
                  <w:color w:val="FF0000"/>
                  <w:sz w:val="22"/>
                  <w:szCs w:val="22"/>
                  <w:lang w:val="ro-RO"/>
                  <w:rPrChange w:id="421" w:author="Laurentiu Gliga / Kolmar Agents" w:date="2022-03-10T10:23:00Z">
                    <w:rPr>
                      <w:rFonts w:ascii="Times New Roman" w:hAnsi="Times New Roman" w:cs="Times New Roman"/>
                      <w:bCs/>
                      <w:sz w:val="22"/>
                      <w:szCs w:val="22"/>
                      <w:lang w:val="ro-RO"/>
                    </w:rPr>
                  </w:rPrChange>
                </w:rPr>
                <w:delText>șai</w:delText>
              </w:r>
            </w:del>
            <w:ins w:id="422" w:author="Laurentiu Gliga / Kolmar Agents" w:date="2022-03-10T10:22:00Z">
              <w:r w:rsidR="00BD4734" w:rsidRPr="00BD4734">
                <w:rPr>
                  <w:rFonts w:ascii="Times New Roman" w:hAnsi="Times New Roman" w:cs="Times New Roman"/>
                  <w:bCs/>
                  <w:color w:val="FF0000"/>
                  <w:sz w:val="22"/>
                  <w:szCs w:val="22"/>
                  <w:lang w:val="ro-RO"/>
                  <w:rPrChange w:id="423" w:author="Laurentiu Gliga / Kolmar Agents" w:date="2022-03-10T10:23:00Z">
                    <w:rPr>
                      <w:rFonts w:ascii="Times New Roman" w:hAnsi="Times New Roman" w:cs="Times New Roman"/>
                      <w:bCs/>
                      <w:sz w:val="22"/>
                      <w:szCs w:val="22"/>
                      <w:lang w:val="ro-RO"/>
                    </w:rPr>
                  </w:rPrChange>
                </w:rPr>
                <w:t>trei</w:t>
              </w:r>
            </w:ins>
            <w:r w:rsidRPr="00BD4734">
              <w:rPr>
                <w:rFonts w:ascii="Times New Roman" w:hAnsi="Times New Roman" w:cs="Times New Roman"/>
                <w:bCs/>
                <w:color w:val="FF0000"/>
                <w:sz w:val="22"/>
                <w:szCs w:val="22"/>
                <w:lang w:val="ro-RO"/>
                <w:rPrChange w:id="424" w:author="Laurentiu Gliga / Kolmar Agents" w:date="2022-03-10T10:23:00Z">
                  <w:rPr>
                    <w:rFonts w:ascii="Times New Roman" w:hAnsi="Times New Roman" w:cs="Times New Roman"/>
                    <w:bCs/>
                    <w:sz w:val="22"/>
                    <w:szCs w:val="22"/>
                    <w:lang w:val="ro-RO"/>
                  </w:rPr>
                </w:rPrChange>
              </w:rPr>
              <w:t>zeci)</w:t>
            </w:r>
            <w:r w:rsidRPr="00894525">
              <w:rPr>
                <w:rFonts w:ascii="Times New Roman" w:hAnsi="Times New Roman" w:cs="Times New Roman"/>
                <w:bCs/>
                <w:sz w:val="22"/>
                <w:szCs w:val="22"/>
                <w:lang w:val="ro-RO"/>
              </w:rPr>
              <w:t xml:space="preserve"> de zile de la producere, evenimentul respectiv nu încetează, Părțile au dreptul să își notifice încetarea de plin drept a Contractului, fără ca vreuna dintre părți să pretindă daune-interese.</w:t>
            </w:r>
          </w:p>
        </w:tc>
        <w:tc>
          <w:tcPr>
            <w:tcW w:w="5528" w:type="dxa"/>
            <w:gridSpan w:val="2"/>
          </w:tcPr>
          <w:p w14:paraId="66DAA5F7" w14:textId="77777777" w:rsidR="00DD0846" w:rsidRPr="00410BAA" w:rsidRDefault="001D3E61" w:rsidP="001D3E61">
            <w:pPr>
              <w:pStyle w:val="ListParagraph"/>
              <w:numPr>
                <w:ilvl w:val="1"/>
                <w:numId w:val="9"/>
              </w:numPr>
              <w:rPr>
                <w:rFonts w:ascii="Times New Roman" w:hAnsi="Times New Roman" w:cs="Times New Roman"/>
                <w:lang w:val="ro-RO"/>
              </w:rPr>
            </w:pPr>
            <w:commentRangeStart w:id="425"/>
            <w:r w:rsidRPr="001D3E61">
              <w:rPr>
                <w:rFonts w:ascii="Times New Roman" w:hAnsi="Times New Roman" w:cs="Times New Roman"/>
                <w:lang w:val="ro-RO"/>
              </w:rPr>
              <w:t xml:space="preserve">If within </w:t>
            </w:r>
            <w:del w:id="426" w:author="Stephanie Thormann / Kolmar Group AG" w:date="2022-02-09T16:12:00Z">
              <w:r w:rsidRPr="001D3E61" w:rsidDel="001C1F16">
                <w:rPr>
                  <w:rFonts w:ascii="Times New Roman" w:hAnsi="Times New Roman" w:cs="Times New Roman"/>
                  <w:lang w:val="ro-RO"/>
                </w:rPr>
                <w:delText xml:space="preserve">60 </w:delText>
              </w:r>
            </w:del>
            <w:ins w:id="427" w:author="Stephanie Thormann / Kolmar Group AG" w:date="2022-02-09T16:12:00Z">
              <w:r w:rsidR="001C1F16">
                <w:rPr>
                  <w:rFonts w:ascii="Times New Roman" w:hAnsi="Times New Roman" w:cs="Times New Roman"/>
                  <w:lang w:val="ro-RO"/>
                </w:rPr>
                <w:t>3</w:t>
              </w:r>
              <w:r w:rsidR="001C1F16" w:rsidRPr="001D3E61">
                <w:rPr>
                  <w:rFonts w:ascii="Times New Roman" w:hAnsi="Times New Roman" w:cs="Times New Roman"/>
                  <w:lang w:val="ro-RO"/>
                </w:rPr>
                <w:t xml:space="preserve">0 </w:t>
              </w:r>
            </w:ins>
            <w:r w:rsidRPr="001D3E61">
              <w:rPr>
                <w:rFonts w:ascii="Times New Roman" w:hAnsi="Times New Roman" w:cs="Times New Roman"/>
                <w:lang w:val="ro-RO"/>
              </w:rPr>
              <w:t>(</w:t>
            </w:r>
            <w:del w:id="428" w:author="Stephanie Thormann / Kolmar Group AG" w:date="2022-02-09T16:12:00Z">
              <w:r w:rsidRPr="001D3E61" w:rsidDel="001C1F16">
                <w:rPr>
                  <w:rFonts w:ascii="Times New Roman" w:hAnsi="Times New Roman" w:cs="Times New Roman"/>
                  <w:lang w:val="ro-RO"/>
                </w:rPr>
                <w:delText>sixty</w:delText>
              </w:r>
            </w:del>
            <w:ins w:id="429" w:author="Stephanie Thormann / Kolmar Group AG" w:date="2022-02-09T16:12:00Z">
              <w:r w:rsidR="001C1F16">
                <w:rPr>
                  <w:rFonts w:ascii="Times New Roman" w:hAnsi="Times New Roman" w:cs="Times New Roman"/>
                  <w:lang w:val="ro-RO"/>
                </w:rPr>
                <w:t>thirty</w:t>
              </w:r>
            </w:ins>
            <w:r w:rsidRPr="001D3E61">
              <w:rPr>
                <w:rFonts w:ascii="Times New Roman" w:hAnsi="Times New Roman" w:cs="Times New Roman"/>
                <w:lang w:val="ro-RO"/>
              </w:rPr>
              <w:t>) days of occurrence</w:t>
            </w:r>
            <w:commentRangeEnd w:id="425"/>
            <w:r w:rsidR="00A20B90">
              <w:rPr>
                <w:rStyle w:val="CommentReference"/>
                <w:rFonts w:asciiTheme="minorHAnsi" w:eastAsiaTheme="minorHAnsi" w:hAnsiTheme="minorHAnsi" w:cstheme="minorBidi"/>
                <w:lang w:val="en-GB"/>
              </w:rPr>
              <w:commentReference w:id="425"/>
            </w:r>
            <w:r w:rsidRPr="001D3E61">
              <w:rPr>
                <w:rFonts w:ascii="Times New Roman" w:hAnsi="Times New Roman" w:cs="Times New Roman"/>
                <w:lang w:val="ro-RO"/>
              </w:rPr>
              <w:t xml:space="preserve">, the event does not cease, </w:t>
            </w:r>
            <w:del w:id="430" w:author="Stephanie Thormann / Kolmar Group AG" w:date="2022-02-09T16:12:00Z">
              <w:r w:rsidRPr="001D3E61" w:rsidDel="001C1F16">
                <w:rPr>
                  <w:rFonts w:ascii="Times New Roman" w:hAnsi="Times New Roman" w:cs="Times New Roman"/>
                  <w:lang w:val="ro-RO"/>
                </w:rPr>
                <w:delText>the Parties</w:delText>
              </w:r>
            </w:del>
            <w:ins w:id="431" w:author="Stephanie Thormann / Kolmar Group AG" w:date="2022-02-09T16:12:00Z">
              <w:r w:rsidR="001C1F16">
                <w:rPr>
                  <w:rFonts w:ascii="Times New Roman" w:hAnsi="Times New Roman" w:cs="Times New Roman"/>
                  <w:lang w:val="ro-RO"/>
                </w:rPr>
                <w:t>either Party shall</w:t>
              </w:r>
            </w:ins>
            <w:r w:rsidRPr="001D3E61">
              <w:rPr>
                <w:rFonts w:ascii="Times New Roman" w:hAnsi="Times New Roman" w:cs="Times New Roman"/>
                <w:lang w:val="ro-RO"/>
              </w:rPr>
              <w:t xml:space="preserve"> have the right to notify the full termination of the </w:t>
            </w:r>
            <w:del w:id="432" w:author="Stephanie Thormann / Kolmar Group AG" w:date="2022-02-09T16:12:00Z">
              <w:r w:rsidRPr="001D3E61" w:rsidDel="001C1F16">
                <w:rPr>
                  <w:rFonts w:ascii="Times New Roman" w:hAnsi="Times New Roman" w:cs="Times New Roman"/>
                  <w:lang w:val="ro-RO"/>
                </w:rPr>
                <w:delText>Contract</w:delText>
              </w:r>
            </w:del>
            <w:ins w:id="433" w:author="Stephanie Thormann / Kolmar Group AG" w:date="2022-02-09T16:12:00Z">
              <w:r w:rsidR="001C1F16">
                <w:rPr>
                  <w:rFonts w:ascii="Times New Roman" w:hAnsi="Times New Roman" w:cs="Times New Roman"/>
                  <w:lang w:val="ro-RO"/>
                </w:rPr>
                <w:t>delivery(ies) affected</w:t>
              </w:r>
            </w:ins>
            <w:r w:rsidRPr="001D3E61">
              <w:rPr>
                <w:rFonts w:ascii="Times New Roman" w:hAnsi="Times New Roman" w:cs="Times New Roman"/>
                <w:lang w:val="ro-RO"/>
              </w:rPr>
              <w:t xml:space="preserve">, without any of the </w:t>
            </w:r>
            <w:r w:rsidR="000A3C9C">
              <w:rPr>
                <w:rFonts w:ascii="Times New Roman" w:hAnsi="Times New Roman" w:cs="Times New Roman"/>
                <w:lang w:val="ro-RO"/>
              </w:rPr>
              <w:t>P</w:t>
            </w:r>
            <w:r w:rsidR="000A3C9C" w:rsidRPr="001D3E61">
              <w:rPr>
                <w:rFonts w:ascii="Times New Roman" w:hAnsi="Times New Roman" w:cs="Times New Roman"/>
                <w:lang w:val="ro-RO"/>
              </w:rPr>
              <w:t xml:space="preserve">arties </w:t>
            </w:r>
            <w:r w:rsidR="000A3C9C">
              <w:rPr>
                <w:rFonts w:ascii="Times New Roman" w:hAnsi="Times New Roman" w:cs="Times New Roman"/>
                <w:lang w:val="ro-RO"/>
              </w:rPr>
              <w:t xml:space="preserve">being entitled to </w:t>
            </w:r>
            <w:r w:rsidRPr="001D3E61">
              <w:rPr>
                <w:rFonts w:ascii="Times New Roman" w:hAnsi="Times New Roman" w:cs="Times New Roman"/>
                <w:lang w:val="ro-RO"/>
              </w:rPr>
              <w:t>claim damages.</w:t>
            </w:r>
          </w:p>
        </w:tc>
      </w:tr>
      <w:tr w:rsidR="00A20B90" w14:paraId="5B29A2DD" w14:textId="77777777" w:rsidTr="00504AF5">
        <w:trPr>
          <w:ins w:id="434" w:author="Stephanie Thormann / Kolmar Group AG" w:date="2022-02-09T16:13:00Z"/>
        </w:trPr>
        <w:tc>
          <w:tcPr>
            <w:tcW w:w="4962" w:type="dxa"/>
            <w:gridSpan w:val="2"/>
          </w:tcPr>
          <w:p w14:paraId="2FE5D689" w14:textId="6BC100E0" w:rsidR="00A20B90" w:rsidRPr="00BD4734" w:rsidRDefault="00BD4734" w:rsidP="00894525">
            <w:pPr>
              <w:pStyle w:val="BodyText"/>
              <w:numPr>
                <w:ilvl w:val="1"/>
                <w:numId w:val="8"/>
              </w:numPr>
              <w:spacing w:line="232" w:lineRule="auto"/>
              <w:rPr>
                <w:ins w:id="435" w:author="Stephanie Thormann / Kolmar Group AG" w:date="2022-02-09T16:13:00Z"/>
                <w:rFonts w:ascii="Times New Roman" w:hAnsi="Times New Roman" w:cs="Times New Roman"/>
                <w:bCs/>
                <w:sz w:val="22"/>
                <w:szCs w:val="22"/>
                <w:lang w:val="ro-RO"/>
              </w:rPr>
            </w:pPr>
            <w:ins w:id="436" w:author="Laurentiu Gliga / Kolmar Agents" w:date="2022-03-10T10:23:00Z">
              <w:r w:rsidRPr="00BD4734">
                <w:rPr>
                  <w:rFonts w:ascii="Times New Roman" w:eastAsia="Times New Roman" w:hAnsi="Times New Roman" w:cs="Times New Roman"/>
                  <w:color w:val="FF0000"/>
                  <w:sz w:val="22"/>
                  <w:szCs w:val="22"/>
                  <w:lang w:val="ro-RO"/>
                  <w:rPrChange w:id="437" w:author="Laurentiu Gliga / Kolmar Agents" w:date="2022-03-10T10:23:00Z">
                    <w:rPr>
                      <w:rFonts w:ascii="Courier New" w:eastAsia="Times New Roman" w:hAnsi="Courier New" w:cs="Courier New"/>
                      <w:sz w:val="20"/>
                      <w:szCs w:val="20"/>
                      <w:lang w:val="ro-RO"/>
                    </w:rPr>
                  </w:rPrChange>
                </w:rPr>
                <w:t xml:space="preserve">Furnizorul nu va fi obligat să livreze consumatorului </w:t>
              </w:r>
            </w:ins>
            <w:ins w:id="438" w:author="Laurentiu Gliga / Kolmar Agents" w:date="2022-03-10T10:24:00Z">
              <w:r>
                <w:rPr>
                  <w:rFonts w:ascii="Times New Roman" w:eastAsia="Times New Roman" w:hAnsi="Times New Roman" w:cs="Times New Roman"/>
                  <w:color w:val="FF0000"/>
                  <w:sz w:val="22"/>
                  <w:szCs w:val="22"/>
                  <w:lang w:val="ro-RO"/>
                </w:rPr>
                <w:t>cantitati</w:t>
              </w:r>
            </w:ins>
            <w:ins w:id="439" w:author="Laurentiu Gliga / Kolmar Agents" w:date="2022-03-10T10:23:00Z">
              <w:r w:rsidRPr="00BD4734">
                <w:rPr>
                  <w:rFonts w:ascii="Times New Roman" w:eastAsia="Times New Roman" w:hAnsi="Times New Roman" w:cs="Times New Roman"/>
                  <w:color w:val="FF0000"/>
                  <w:sz w:val="22"/>
                  <w:szCs w:val="22"/>
                  <w:lang w:val="ro-RO"/>
                  <w:rPrChange w:id="440" w:author="Laurentiu Gliga / Kolmar Agents" w:date="2022-03-10T10:23:00Z">
                    <w:rPr>
                      <w:rFonts w:ascii="Courier New" w:eastAsia="Times New Roman" w:hAnsi="Courier New" w:cs="Courier New"/>
                      <w:sz w:val="20"/>
                      <w:szCs w:val="20"/>
                      <w:lang w:val="ro-RO"/>
                    </w:rPr>
                  </w:rPrChange>
                </w:rPr>
                <w:t xml:space="preserve"> suplimentare de gaze naturale </w:t>
              </w:r>
            </w:ins>
            <w:ins w:id="441" w:author="Laurentiu Gliga / Kolmar Agents" w:date="2022-03-10T10:24:00Z">
              <w:r>
                <w:rPr>
                  <w:rFonts w:ascii="Times New Roman" w:eastAsia="Times New Roman" w:hAnsi="Times New Roman" w:cs="Times New Roman"/>
                  <w:color w:val="FF0000"/>
                  <w:sz w:val="22"/>
                  <w:szCs w:val="22"/>
                  <w:lang w:val="ro-RO"/>
                </w:rPr>
                <w:t>echivalente cu</w:t>
              </w:r>
            </w:ins>
            <w:ins w:id="442" w:author="Laurentiu Gliga / Kolmar Agents" w:date="2022-03-10T10:23:00Z">
              <w:r w:rsidRPr="00BD4734">
                <w:rPr>
                  <w:rFonts w:ascii="Times New Roman" w:eastAsia="Times New Roman" w:hAnsi="Times New Roman" w:cs="Times New Roman"/>
                  <w:color w:val="FF0000"/>
                  <w:sz w:val="22"/>
                  <w:szCs w:val="22"/>
                  <w:lang w:val="ro-RO"/>
                  <w:rPrChange w:id="443" w:author="Laurentiu Gliga / Kolmar Agents" w:date="2022-03-10T10:23:00Z">
                    <w:rPr>
                      <w:rFonts w:ascii="Courier New" w:eastAsia="Times New Roman" w:hAnsi="Courier New" w:cs="Courier New"/>
                      <w:sz w:val="20"/>
                      <w:szCs w:val="20"/>
                      <w:lang w:val="ro-RO"/>
                    </w:rPr>
                  </w:rPrChange>
                </w:rPr>
                <w:t xml:space="preserve"> cantitățile pe care Furnizorul este scutit de la a le livra din cauza forței majore.</w:t>
              </w:r>
            </w:ins>
          </w:p>
        </w:tc>
        <w:tc>
          <w:tcPr>
            <w:tcW w:w="5528" w:type="dxa"/>
            <w:gridSpan w:val="2"/>
          </w:tcPr>
          <w:p w14:paraId="1F64053C" w14:textId="77777777" w:rsidR="00A20B90" w:rsidRPr="001D3E61" w:rsidRDefault="00A20B90" w:rsidP="001D3E61">
            <w:pPr>
              <w:pStyle w:val="ListParagraph"/>
              <w:numPr>
                <w:ilvl w:val="1"/>
                <w:numId w:val="9"/>
              </w:numPr>
              <w:rPr>
                <w:ins w:id="444" w:author="Stephanie Thormann / Kolmar Group AG" w:date="2022-02-09T16:13:00Z"/>
                <w:rFonts w:ascii="Times New Roman" w:hAnsi="Times New Roman" w:cs="Times New Roman"/>
                <w:lang w:val="ro-RO"/>
              </w:rPr>
            </w:pPr>
            <w:ins w:id="445" w:author="Stephanie Thormann / Kolmar Group AG" w:date="2022-02-09T16:14:00Z">
              <w:r>
                <w:rPr>
                  <w:rFonts w:ascii="Times New Roman" w:hAnsi="Times New Roman" w:cs="Times New Roman"/>
                  <w:lang w:val="ro-RO"/>
                </w:rPr>
                <w:t xml:space="preserve">Supplier shall not be </w:t>
              </w:r>
            </w:ins>
            <w:ins w:id="446" w:author="Stephanie Thormann / Kolmar Group AG" w:date="2022-02-10T09:37:00Z">
              <w:r w:rsidR="004941FC">
                <w:rPr>
                  <w:rFonts w:ascii="Times New Roman" w:hAnsi="Times New Roman" w:cs="Times New Roman"/>
                  <w:lang w:val="ro-RO"/>
                </w:rPr>
                <w:t>required</w:t>
              </w:r>
            </w:ins>
            <w:ins w:id="447" w:author="Stephanie Thormann / Kolmar Group AG" w:date="2022-02-09T16:14:00Z">
              <w:r>
                <w:rPr>
                  <w:rFonts w:ascii="Times New Roman" w:hAnsi="Times New Roman" w:cs="Times New Roman"/>
                  <w:lang w:val="ro-RO"/>
                </w:rPr>
                <w:t xml:space="preserve"> to deliver make-up deliveires of Natural Gas to the Consumer in respect of quantities that the Supplier is excused from delivering by reason of Force Majuere. </w:t>
              </w:r>
            </w:ins>
          </w:p>
        </w:tc>
      </w:tr>
      <w:tr w:rsidR="00DD0846" w14:paraId="4E21BF2C" w14:textId="77777777" w:rsidTr="00504AF5">
        <w:tc>
          <w:tcPr>
            <w:tcW w:w="4962" w:type="dxa"/>
            <w:gridSpan w:val="2"/>
          </w:tcPr>
          <w:p w14:paraId="6759F0D8" w14:textId="77777777" w:rsidR="00DD0846" w:rsidRPr="007D4EC8" w:rsidRDefault="00DD0846" w:rsidP="00894525">
            <w:pPr>
              <w:pStyle w:val="BodyText"/>
              <w:spacing w:line="232" w:lineRule="auto"/>
              <w:ind w:left="0"/>
              <w:rPr>
                <w:rFonts w:ascii="Times New Roman" w:hAnsi="Times New Roman" w:cs="Times New Roman"/>
                <w:bCs/>
                <w:sz w:val="22"/>
                <w:szCs w:val="22"/>
                <w:lang w:val="ro-RO"/>
              </w:rPr>
            </w:pPr>
          </w:p>
        </w:tc>
        <w:tc>
          <w:tcPr>
            <w:tcW w:w="5528" w:type="dxa"/>
            <w:gridSpan w:val="2"/>
          </w:tcPr>
          <w:p w14:paraId="00797247" w14:textId="77777777" w:rsidR="00DD0846" w:rsidRPr="001D3E61" w:rsidRDefault="00DD0846" w:rsidP="001D3E61">
            <w:pPr>
              <w:rPr>
                <w:rFonts w:ascii="Times New Roman" w:hAnsi="Times New Roman" w:cs="Times New Roman"/>
                <w:lang w:val="ro-RO"/>
              </w:rPr>
            </w:pPr>
          </w:p>
        </w:tc>
      </w:tr>
      <w:tr w:rsidR="00894525" w14:paraId="4869FF4F" w14:textId="77777777" w:rsidTr="00504AF5">
        <w:tc>
          <w:tcPr>
            <w:tcW w:w="4962" w:type="dxa"/>
            <w:gridSpan w:val="2"/>
          </w:tcPr>
          <w:p w14:paraId="7FAFC95B" w14:textId="094A2172" w:rsidR="00894525" w:rsidRPr="00894525" w:rsidRDefault="00BD4734" w:rsidP="00894525">
            <w:pPr>
              <w:pStyle w:val="BodyText"/>
              <w:numPr>
                <w:ilvl w:val="0"/>
                <w:numId w:val="8"/>
              </w:numPr>
              <w:spacing w:line="232" w:lineRule="auto"/>
              <w:rPr>
                <w:rFonts w:ascii="Times New Roman" w:hAnsi="Times New Roman" w:cs="Times New Roman"/>
                <w:b/>
                <w:sz w:val="22"/>
                <w:szCs w:val="22"/>
                <w:lang w:val="ro-RO"/>
              </w:rPr>
            </w:pPr>
            <w:ins w:id="448" w:author="Laurentiu Gliga / Kolmar Agents" w:date="2022-03-10T10:25:00Z">
              <w:r>
                <w:rPr>
                  <w:rFonts w:ascii="Times New Roman" w:hAnsi="Times New Roman" w:cs="Times New Roman"/>
                  <w:b/>
                  <w:color w:val="FF0000"/>
                  <w:sz w:val="22"/>
                  <w:szCs w:val="22"/>
                  <w:lang w:val="ro-RO"/>
                </w:rPr>
                <w:t xml:space="preserve">RESPONSABILITATE SI </w:t>
              </w:r>
            </w:ins>
            <w:r w:rsidR="00894525" w:rsidRPr="00894525">
              <w:rPr>
                <w:rFonts w:ascii="Times New Roman" w:hAnsi="Times New Roman" w:cs="Times New Roman"/>
                <w:b/>
                <w:sz w:val="22"/>
                <w:szCs w:val="22"/>
                <w:lang w:val="ro-RO"/>
              </w:rPr>
              <w:t>TERMENUL DE PRESCRIPȚIE AL CREANȚELOR</w:t>
            </w:r>
          </w:p>
          <w:p w14:paraId="15CCB394" w14:textId="77777777" w:rsidR="00894525" w:rsidRPr="00894525" w:rsidRDefault="00894525" w:rsidP="00894525">
            <w:pPr>
              <w:pStyle w:val="BodyText"/>
              <w:numPr>
                <w:ilvl w:val="1"/>
                <w:numId w:val="8"/>
              </w:numPr>
              <w:spacing w:line="232" w:lineRule="auto"/>
              <w:rPr>
                <w:rFonts w:ascii="Times New Roman" w:hAnsi="Times New Roman" w:cs="Times New Roman"/>
                <w:bCs/>
                <w:sz w:val="22"/>
                <w:szCs w:val="22"/>
                <w:lang w:val="ro-RO"/>
              </w:rPr>
            </w:pPr>
            <w:r w:rsidRPr="00894525">
              <w:rPr>
                <w:rFonts w:ascii="Times New Roman" w:hAnsi="Times New Roman" w:cs="Times New Roman"/>
                <w:bCs/>
                <w:sz w:val="22"/>
                <w:szCs w:val="22"/>
                <w:lang w:val="ro-RO"/>
              </w:rPr>
              <w:t>Termenul de prescripție pentru valorificarea oricăror drepturi ale Furnizorului izvorând din Contract pentru care nu se prevede un termen legal mai mare, este de 5 ani.</w:t>
            </w:r>
          </w:p>
        </w:tc>
        <w:tc>
          <w:tcPr>
            <w:tcW w:w="5528" w:type="dxa"/>
            <w:gridSpan w:val="2"/>
          </w:tcPr>
          <w:p w14:paraId="6911F0A2" w14:textId="77777777" w:rsidR="00E21F35" w:rsidRPr="00E21F35" w:rsidRDefault="00F33A7F" w:rsidP="00E21F35">
            <w:pPr>
              <w:pStyle w:val="ListParagraph"/>
              <w:numPr>
                <w:ilvl w:val="0"/>
                <w:numId w:val="9"/>
              </w:numPr>
              <w:rPr>
                <w:rFonts w:ascii="Times New Roman" w:hAnsi="Times New Roman" w:cs="Times New Roman"/>
                <w:b/>
                <w:bCs/>
                <w:lang w:val="ro-RO"/>
              </w:rPr>
            </w:pPr>
            <w:ins w:id="449" w:author="Stephanie Thormann / Kolmar Group AG" w:date="2022-02-09T16:55:00Z">
              <w:r>
                <w:rPr>
                  <w:rFonts w:ascii="Times New Roman" w:hAnsi="Times New Roman" w:cs="Times New Roman"/>
                  <w:b/>
                  <w:bCs/>
                  <w:lang w:val="ro-RO"/>
                </w:rPr>
                <w:t xml:space="preserve">LIABILITY AND </w:t>
              </w:r>
            </w:ins>
            <w:r w:rsidR="00E143DF">
              <w:rPr>
                <w:rFonts w:ascii="Times New Roman" w:hAnsi="Times New Roman" w:cs="Times New Roman"/>
                <w:b/>
                <w:bCs/>
                <w:lang w:val="ro-RO"/>
              </w:rPr>
              <w:t>LIMITATION PERIOD FOR CLAIMS</w:t>
            </w:r>
          </w:p>
          <w:p w14:paraId="704955B5" w14:textId="77777777" w:rsidR="00894525" w:rsidRPr="00E21F35" w:rsidRDefault="00E21F35" w:rsidP="00E21F35">
            <w:pPr>
              <w:pStyle w:val="ListParagraph"/>
              <w:numPr>
                <w:ilvl w:val="1"/>
                <w:numId w:val="9"/>
              </w:numPr>
              <w:rPr>
                <w:rFonts w:ascii="Times New Roman" w:hAnsi="Times New Roman" w:cs="Times New Roman"/>
                <w:lang w:val="ro-RO"/>
              </w:rPr>
            </w:pPr>
            <w:r w:rsidRPr="00E21F35">
              <w:rPr>
                <w:rFonts w:ascii="Times New Roman" w:hAnsi="Times New Roman" w:cs="Times New Roman"/>
                <w:lang w:val="ro-RO"/>
              </w:rPr>
              <w:t xml:space="preserve">The limitation period for the </w:t>
            </w:r>
            <w:r w:rsidR="00E143DF">
              <w:rPr>
                <w:rFonts w:ascii="Times New Roman" w:hAnsi="Times New Roman" w:cs="Times New Roman"/>
                <w:lang w:val="ro-RO"/>
              </w:rPr>
              <w:t>enforcement</w:t>
            </w:r>
            <w:r w:rsidR="00E143DF" w:rsidRPr="00E21F35">
              <w:rPr>
                <w:rFonts w:ascii="Times New Roman" w:hAnsi="Times New Roman" w:cs="Times New Roman"/>
                <w:lang w:val="ro-RO"/>
              </w:rPr>
              <w:t xml:space="preserve"> </w:t>
            </w:r>
            <w:r w:rsidRPr="00E21F35">
              <w:rPr>
                <w:rFonts w:ascii="Times New Roman" w:hAnsi="Times New Roman" w:cs="Times New Roman"/>
                <w:lang w:val="ro-RO"/>
              </w:rPr>
              <w:t xml:space="preserve">of any rights of the Supplier arising from the Contract for which no longer </w:t>
            </w:r>
            <w:r w:rsidR="00E143DF">
              <w:rPr>
                <w:rFonts w:ascii="Times New Roman" w:hAnsi="Times New Roman" w:cs="Times New Roman"/>
                <w:lang w:val="ro-RO"/>
              </w:rPr>
              <w:t>statutory</w:t>
            </w:r>
            <w:r w:rsidR="00E143DF" w:rsidRPr="00E21F35">
              <w:rPr>
                <w:rFonts w:ascii="Times New Roman" w:hAnsi="Times New Roman" w:cs="Times New Roman"/>
                <w:lang w:val="ro-RO"/>
              </w:rPr>
              <w:t xml:space="preserve"> </w:t>
            </w:r>
            <w:r w:rsidRPr="00E21F35">
              <w:rPr>
                <w:rFonts w:ascii="Times New Roman" w:hAnsi="Times New Roman" w:cs="Times New Roman"/>
                <w:lang w:val="ro-RO"/>
              </w:rPr>
              <w:t>term is provided, is 5 years.</w:t>
            </w:r>
          </w:p>
        </w:tc>
      </w:tr>
      <w:tr w:rsidR="00894525" w14:paraId="7CA52DD0" w14:textId="77777777" w:rsidTr="00504AF5">
        <w:tc>
          <w:tcPr>
            <w:tcW w:w="4962" w:type="dxa"/>
            <w:gridSpan w:val="2"/>
          </w:tcPr>
          <w:p w14:paraId="25744B99" w14:textId="77777777" w:rsidR="00894525" w:rsidRPr="007D4EC8" w:rsidRDefault="00894525" w:rsidP="00894525">
            <w:pPr>
              <w:pStyle w:val="BodyText"/>
              <w:numPr>
                <w:ilvl w:val="1"/>
                <w:numId w:val="8"/>
              </w:numPr>
              <w:spacing w:line="232" w:lineRule="auto"/>
              <w:rPr>
                <w:rFonts w:ascii="Times New Roman" w:hAnsi="Times New Roman" w:cs="Times New Roman"/>
                <w:bCs/>
                <w:sz w:val="22"/>
                <w:szCs w:val="22"/>
                <w:lang w:val="ro-RO"/>
              </w:rPr>
            </w:pPr>
            <w:r w:rsidRPr="00894525">
              <w:rPr>
                <w:rFonts w:ascii="Times New Roman" w:hAnsi="Times New Roman" w:cs="Times New Roman"/>
                <w:bCs/>
                <w:sz w:val="22"/>
                <w:szCs w:val="22"/>
                <w:lang w:val="ro-RO"/>
              </w:rPr>
              <w:t>În plus, față de cazurile prevăzute de lege, orice somație/notificare de plată sau altă comunicare de orice natură (ex: poștă, fax, e- mail) privind plata/executarea Contractului, trimisă de Furnizor Consumatorului potrivit Contractului sau legii aplicabile, va fi considerată ca fiind o cauză de întrerupere a termenului de prescripție stipulat în acest articol.</w:t>
            </w:r>
          </w:p>
        </w:tc>
        <w:tc>
          <w:tcPr>
            <w:tcW w:w="5528" w:type="dxa"/>
            <w:gridSpan w:val="2"/>
          </w:tcPr>
          <w:p w14:paraId="7984F483" w14:textId="77777777" w:rsidR="00894525" w:rsidRPr="00410BAA" w:rsidRDefault="00E21F35" w:rsidP="00E21F35">
            <w:pPr>
              <w:pStyle w:val="ListParagraph"/>
              <w:numPr>
                <w:ilvl w:val="1"/>
                <w:numId w:val="9"/>
              </w:numPr>
              <w:rPr>
                <w:rFonts w:ascii="Times New Roman" w:hAnsi="Times New Roman" w:cs="Times New Roman"/>
                <w:lang w:val="ro-RO"/>
              </w:rPr>
            </w:pPr>
            <w:r w:rsidRPr="00E21F35">
              <w:rPr>
                <w:rFonts w:ascii="Times New Roman" w:hAnsi="Times New Roman" w:cs="Times New Roman"/>
                <w:lang w:val="ro-RO"/>
              </w:rPr>
              <w:t xml:space="preserve">In addition to the cases provided by law, any summons/payment notification or other communication of any kind (eg mail, fax, e-mail) regarding the payment/performance of the Contract, sent by the </w:t>
            </w:r>
            <w:r w:rsidR="00E143DF">
              <w:rPr>
                <w:rFonts w:ascii="Times New Roman" w:hAnsi="Times New Roman" w:cs="Times New Roman"/>
                <w:lang w:val="ro-RO"/>
              </w:rPr>
              <w:t>Supplier</w:t>
            </w:r>
            <w:r w:rsidR="00E143DF" w:rsidRPr="00E21F35">
              <w:rPr>
                <w:rFonts w:ascii="Times New Roman" w:hAnsi="Times New Roman" w:cs="Times New Roman"/>
                <w:lang w:val="ro-RO"/>
              </w:rPr>
              <w:t xml:space="preserve"> </w:t>
            </w:r>
            <w:r w:rsidRPr="00E21F35">
              <w:rPr>
                <w:rFonts w:ascii="Times New Roman" w:hAnsi="Times New Roman" w:cs="Times New Roman"/>
                <w:lang w:val="ro-RO"/>
              </w:rPr>
              <w:t>to the Consumer under the Contract or applicable law, will be considered as a cause for interruption of the limitation period stipulated in this article.</w:t>
            </w:r>
          </w:p>
        </w:tc>
      </w:tr>
      <w:tr w:rsidR="00AD04C4" w14:paraId="3D243971" w14:textId="77777777" w:rsidTr="00504AF5">
        <w:trPr>
          <w:ins w:id="450" w:author="Stephanie Thormann / Kolmar Group AG" w:date="2022-02-09T17:04:00Z"/>
        </w:trPr>
        <w:tc>
          <w:tcPr>
            <w:tcW w:w="4962" w:type="dxa"/>
            <w:gridSpan w:val="2"/>
          </w:tcPr>
          <w:p w14:paraId="67DB77E0" w14:textId="5B873F01" w:rsidR="00AD04C4" w:rsidRPr="00300423" w:rsidRDefault="00300423" w:rsidP="00894525">
            <w:pPr>
              <w:pStyle w:val="BodyText"/>
              <w:numPr>
                <w:ilvl w:val="1"/>
                <w:numId w:val="8"/>
              </w:numPr>
              <w:spacing w:line="232" w:lineRule="auto"/>
              <w:rPr>
                <w:ins w:id="451" w:author="Stephanie Thormann / Kolmar Group AG" w:date="2022-02-09T17:04:00Z"/>
                <w:rFonts w:ascii="Times New Roman" w:hAnsi="Times New Roman" w:cs="Times New Roman"/>
                <w:bCs/>
                <w:sz w:val="22"/>
                <w:szCs w:val="22"/>
                <w:lang w:val="ro-RO"/>
              </w:rPr>
            </w:pPr>
            <w:ins w:id="452" w:author="Laurentiu Gliga / Kolmar Agents" w:date="2022-03-10T10:26:00Z">
              <w:r w:rsidRPr="00300423">
                <w:rPr>
                  <w:rFonts w:ascii="Times New Roman" w:eastAsia="Times New Roman" w:hAnsi="Times New Roman" w:cs="Times New Roman"/>
                  <w:color w:val="FF0000"/>
                  <w:sz w:val="22"/>
                  <w:szCs w:val="22"/>
                  <w:lang w:val="ro-RO"/>
                  <w:rPrChange w:id="453" w:author="Laurentiu Gliga / Kolmar Agents" w:date="2022-03-10T10:26:00Z">
                    <w:rPr>
                      <w:rFonts w:ascii="Courier New" w:eastAsia="Times New Roman" w:hAnsi="Courier New" w:cs="Courier New"/>
                      <w:sz w:val="20"/>
                      <w:szCs w:val="20"/>
                      <w:lang w:val="ro-RO"/>
                    </w:rPr>
                  </w:rPrChange>
                </w:rPr>
                <w:t>Niciuna dintre părți nu va fi răspunzătoare pentru orice daune, cheltuieli sau pierderi de orice fel consecvențiale, indirecte sau speciale, care decurg din sau în legătură cu executarea, neexecutarea sau rezilierea Contractului sau a C</w:t>
              </w:r>
            </w:ins>
            <w:ins w:id="454" w:author="Laurentiu Gliga / Kolmar Agents" w:date="2022-03-10T10:27:00Z">
              <w:r>
                <w:rPr>
                  <w:rFonts w:ascii="Times New Roman" w:eastAsia="Times New Roman" w:hAnsi="Times New Roman" w:cs="Times New Roman"/>
                  <w:color w:val="FF0000"/>
                  <w:sz w:val="22"/>
                  <w:szCs w:val="22"/>
                  <w:lang w:val="ro-RO"/>
                </w:rPr>
                <w:t>onditiilor Standard de Furnizare</w:t>
              </w:r>
            </w:ins>
            <w:ins w:id="455" w:author="Laurentiu Gliga / Kolmar Agents" w:date="2022-03-10T10:26:00Z">
              <w:r w:rsidRPr="00300423">
                <w:rPr>
                  <w:rFonts w:ascii="Times New Roman" w:eastAsia="Times New Roman" w:hAnsi="Times New Roman" w:cs="Times New Roman"/>
                  <w:color w:val="FF0000"/>
                  <w:sz w:val="22"/>
                  <w:szCs w:val="22"/>
                  <w:lang w:val="ro-RO"/>
                  <w:rPrChange w:id="456" w:author="Laurentiu Gliga / Kolmar Agents" w:date="2022-03-10T10:26:00Z">
                    <w:rPr>
                      <w:rFonts w:ascii="Courier New" w:eastAsia="Times New Roman" w:hAnsi="Courier New" w:cs="Courier New"/>
                      <w:sz w:val="20"/>
                      <w:szCs w:val="20"/>
                      <w:lang w:val="ro-RO"/>
                    </w:rPr>
                  </w:rPrChange>
                </w:rPr>
                <w:t xml:space="preserve">. Nimic din Contract sau din aceste </w:t>
              </w:r>
            </w:ins>
            <w:ins w:id="457" w:author="Laurentiu Gliga / Kolmar Agents" w:date="2022-03-10T10:27:00Z">
              <w:r>
                <w:rPr>
                  <w:rFonts w:ascii="Times New Roman" w:eastAsia="Times New Roman" w:hAnsi="Times New Roman" w:cs="Times New Roman"/>
                  <w:color w:val="FF0000"/>
                  <w:sz w:val="22"/>
                  <w:szCs w:val="22"/>
                  <w:lang w:val="ro-RO"/>
                </w:rPr>
                <w:t>Conditii Standard de Furnizare</w:t>
              </w:r>
            </w:ins>
            <w:ins w:id="458" w:author="Laurentiu Gliga / Kolmar Agents" w:date="2022-03-10T10:26:00Z">
              <w:r w:rsidRPr="00300423">
                <w:rPr>
                  <w:rFonts w:ascii="Times New Roman" w:eastAsia="Times New Roman" w:hAnsi="Times New Roman" w:cs="Times New Roman"/>
                  <w:color w:val="FF0000"/>
                  <w:sz w:val="22"/>
                  <w:szCs w:val="22"/>
                  <w:lang w:val="ro-RO"/>
                  <w:rPrChange w:id="459" w:author="Laurentiu Gliga / Kolmar Agents" w:date="2022-03-10T10:26:00Z">
                    <w:rPr>
                      <w:rFonts w:ascii="Courier New" w:eastAsia="Times New Roman" w:hAnsi="Courier New" w:cs="Courier New"/>
                      <w:sz w:val="20"/>
                      <w:szCs w:val="20"/>
                      <w:lang w:val="ro-RO"/>
                    </w:rPr>
                  </w:rPrChange>
                </w:rPr>
                <w:t xml:space="preserve"> nu funcționează pentru a exclude sau limita răspunderea unei părți pentru (a) nerespectare intenționată, (b) fraudă  (c) vătămare </w:t>
              </w:r>
              <w:r w:rsidRPr="00300423">
                <w:rPr>
                  <w:rFonts w:ascii="Times New Roman" w:eastAsia="Times New Roman" w:hAnsi="Times New Roman" w:cs="Times New Roman"/>
                  <w:color w:val="FF0000"/>
                  <w:sz w:val="22"/>
                  <w:szCs w:val="22"/>
                  <w:lang w:val="ro-RO"/>
                  <w:rPrChange w:id="460" w:author="Laurentiu Gliga / Kolmar Agents" w:date="2022-03-10T10:26:00Z">
                    <w:rPr>
                      <w:rFonts w:ascii="Courier New" w:eastAsia="Times New Roman" w:hAnsi="Courier New" w:cs="Courier New"/>
                      <w:sz w:val="20"/>
                      <w:szCs w:val="20"/>
                      <w:lang w:val="ro-RO"/>
                    </w:rPr>
                  </w:rPrChange>
                </w:rPr>
                <w:lastRenderedPageBreak/>
                <w:t>corporală sau deces, rezultat din neglijența acelei părți sau a oricăruia dintre funcționarii acesteia sau angajati</w:t>
              </w:r>
            </w:ins>
          </w:p>
        </w:tc>
        <w:tc>
          <w:tcPr>
            <w:tcW w:w="5528" w:type="dxa"/>
            <w:gridSpan w:val="2"/>
          </w:tcPr>
          <w:p w14:paraId="6992BB31" w14:textId="77777777" w:rsidR="00AD04C4" w:rsidRPr="00E21F35" w:rsidRDefault="003D2B29" w:rsidP="00E21F35">
            <w:pPr>
              <w:pStyle w:val="ListParagraph"/>
              <w:numPr>
                <w:ilvl w:val="1"/>
                <w:numId w:val="9"/>
              </w:numPr>
              <w:rPr>
                <w:ins w:id="461" w:author="Stephanie Thormann / Kolmar Group AG" w:date="2022-02-09T17:04:00Z"/>
                <w:rFonts w:ascii="Times New Roman" w:hAnsi="Times New Roman" w:cs="Times New Roman"/>
                <w:lang w:val="ro-RO"/>
              </w:rPr>
            </w:pPr>
            <w:ins w:id="462" w:author="Stephanie Thormann / Kolmar Group AG" w:date="2022-02-09T17:18:00Z">
              <w:r>
                <w:rPr>
                  <w:rFonts w:ascii="Times New Roman" w:hAnsi="Times New Roman" w:cs="Times New Roman"/>
                  <w:lang w:val="ro-RO"/>
                </w:rPr>
                <w:lastRenderedPageBreak/>
                <w:t>Neither Party shall be liable  in respect of any con</w:t>
              </w:r>
            </w:ins>
            <w:ins w:id="463" w:author="Stephanie Thormann / Kolmar Group AG" w:date="2022-02-09T17:19:00Z">
              <w:r>
                <w:rPr>
                  <w:rFonts w:ascii="Times New Roman" w:hAnsi="Times New Roman" w:cs="Times New Roman"/>
                  <w:lang w:val="ro-RO"/>
                </w:rPr>
                <w:t>seuqential, indirect or special damages, expenses or losses of any kind, arising out of, or in connection with the performance, failure to perform or termination of th</w:t>
              </w:r>
            </w:ins>
            <w:ins w:id="464" w:author="Stephanie Thormann / Kolmar Group AG" w:date="2022-02-09T17:39:00Z">
              <w:r w:rsidR="00F23E11">
                <w:rPr>
                  <w:rFonts w:ascii="Times New Roman" w:hAnsi="Times New Roman" w:cs="Times New Roman"/>
                  <w:lang w:val="ro-RO"/>
                </w:rPr>
                <w:t>e Contract</w:t>
              </w:r>
            </w:ins>
            <w:ins w:id="465" w:author="Stephanie Thormann / Kolmar Group AG" w:date="2022-02-09T17:40:00Z">
              <w:r w:rsidR="00F23E11">
                <w:rPr>
                  <w:rFonts w:ascii="Times New Roman" w:hAnsi="Times New Roman" w:cs="Times New Roman"/>
                  <w:lang w:val="ro-RO"/>
                </w:rPr>
                <w:t xml:space="preserve"> or GTCs</w:t>
              </w:r>
            </w:ins>
            <w:ins w:id="466" w:author="Stephanie Thormann / Kolmar Group AG" w:date="2022-02-09T17:19:00Z">
              <w:r>
                <w:rPr>
                  <w:rFonts w:ascii="Times New Roman" w:hAnsi="Times New Roman" w:cs="Times New Roman"/>
                  <w:lang w:val="ro-RO"/>
                </w:rPr>
                <w:t xml:space="preserve">. Nothing in </w:t>
              </w:r>
            </w:ins>
            <w:ins w:id="467" w:author="Stephanie Thormann / Kolmar Group AG" w:date="2022-02-09T17:39:00Z">
              <w:r w:rsidR="00F23E11">
                <w:rPr>
                  <w:rFonts w:ascii="Times New Roman" w:hAnsi="Times New Roman" w:cs="Times New Roman"/>
                  <w:lang w:val="ro-RO"/>
                </w:rPr>
                <w:t>the Contract or these GTCs</w:t>
              </w:r>
            </w:ins>
            <w:ins w:id="468" w:author="Stephanie Thormann / Kolmar Group AG" w:date="2022-02-09T17:19:00Z">
              <w:r>
                <w:rPr>
                  <w:rFonts w:ascii="Times New Roman" w:hAnsi="Times New Roman" w:cs="Times New Roman"/>
                  <w:lang w:val="ro-RO"/>
                </w:rPr>
                <w:t xml:space="preserve"> operates to exclude or limit a Party’s liablity for (a) i</w:t>
              </w:r>
            </w:ins>
            <w:ins w:id="469" w:author="Stephanie Thormann / Kolmar Group AG" w:date="2022-02-09T17:20:00Z">
              <w:r>
                <w:rPr>
                  <w:rFonts w:ascii="Times New Roman" w:hAnsi="Times New Roman" w:cs="Times New Roman"/>
                  <w:lang w:val="ro-RO"/>
                </w:rPr>
                <w:t xml:space="preserve">ntentional default, (b) fraud and/or (c) personal injury or death, resulting from the negligence of such Party or any of its officers or employees. </w:t>
              </w:r>
            </w:ins>
          </w:p>
        </w:tc>
      </w:tr>
      <w:tr w:rsidR="00894525" w14:paraId="1C39B1EC" w14:textId="77777777" w:rsidTr="00504AF5">
        <w:tc>
          <w:tcPr>
            <w:tcW w:w="4962" w:type="dxa"/>
            <w:gridSpan w:val="2"/>
          </w:tcPr>
          <w:p w14:paraId="31BC7A72" w14:textId="77777777" w:rsidR="00894525" w:rsidRPr="007D4EC8" w:rsidRDefault="00894525" w:rsidP="00894525">
            <w:pPr>
              <w:pStyle w:val="BodyText"/>
              <w:spacing w:line="232" w:lineRule="auto"/>
              <w:ind w:left="0"/>
              <w:rPr>
                <w:rFonts w:ascii="Times New Roman" w:hAnsi="Times New Roman" w:cs="Times New Roman"/>
                <w:bCs/>
                <w:sz w:val="22"/>
                <w:szCs w:val="22"/>
                <w:lang w:val="ro-RO"/>
              </w:rPr>
            </w:pPr>
          </w:p>
        </w:tc>
        <w:tc>
          <w:tcPr>
            <w:tcW w:w="5528" w:type="dxa"/>
            <w:gridSpan w:val="2"/>
          </w:tcPr>
          <w:p w14:paraId="26B22B73" w14:textId="77777777" w:rsidR="00894525" w:rsidRPr="00E21F35" w:rsidRDefault="00894525" w:rsidP="00E21F35">
            <w:pPr>
              <w:rPr>
                <w:rFonts w:ascii="Times New Roman" w:hAnsi="Times New Roman" w:cs="Times New Roman"/>
                <w:lang w:val="ro-RO"/>
              </w:rPr>
            </w:pPr>
          </w:p>
        </w:tc>
      </w:tr>
      <w:tr w:rsidR="00894525" w14:paraId="00B81469" w14:textId="77777777" w:rsidTr="00504AF5">
        <w:tc>
          <w:tcPr>
            <w:tcW w:w="4962" w:type="dxa"/>
            <w:gridSpan w:val="2"/>
          </w:tcPr>
          <w:p w14:paraId="6C6B67B9" w14:textId="77777777" w:rsidR="00894525" w:rsidRPr="00894525" w:rsidRDefault="00894525" w:rsidP="00894525">
            <w:pPr>
              <w:pStyle w:val="BodyText"/>
              <w:numPr>
                <w:ilvl w:val="0"/>
                <w:numId w:val="8"/>
              </w:numPr>
              <w:spacing w:line="232" w:lineRule="auto"/>
              <w:jc w:val="left"/>
              <w:rPr>
                <w:rFonts w:ascii="Times New Roman" w:hAnsi="Times New Roman" w:cs="Times New Roman"/>
                <w:b/>
                <w:sz w:val="22"/>
                <w:szCs w:val="22"/>
                <w:lang w:val="ro-RO"/>
              </w:rPr>
            </w:pPr>
            <w:r w:rsidRPr="00894525">
              <w:rPr>
                <w:rFonts w:ascii="Times New Roman" w:hAnsi="Times New Roman" w:cs="Times New Roman"/>
                <w:b/>
                <w:sz w:val="22"/>
                <w:szCs w:val="22"/>
                <w:lang w:val="ro-RO"/>
              </w:rPr>
              <w:t>LEGISLAȚIA APLICABILĂ; SOLUȚIONAREA LITIGIILOR</w:t>
            </w:r>
          </w:p>
          <w:p w14:paraId="6F771EDD" w14:textId="77777777" w:rsidR="00894525" w:rsidRPr="00894525" w:rsidRDefault="00894525" w:rsidP="00894525">
            <w:pPr>
              <w:pStyle w:val="BodyText"/>
              <w:numPr>
                <w:ilvl w:val="1"/>
                <w:numId w:val="8"/>
              </w:numPr>
              <w:spacing w:line="232" w:lineRule="auto"/>
              <w:rPr>
                <w:rFonts w:ascii="Times New Roman" w:hAnsi="Times New Roman" w:cs="Times New Roman"/>
                <w:bCs/>
                <w:sz w:val="22"/>
                <w:szCs w:val="22"/>
                <w:lang w:val="ro-RO"/>
              </w:rPr>
            </w:pPr>
            <w:r w:rsidRPr="00894525">
              <w:rPr>
                <w:rFonts w:ascii="Times New Roman" w:hAnsi="Times New Roman" w:cs="Times New Roman"/>
                <w:bCs/>
                <w:sz w:val="22"/>
                <w:szCs w:val="22"/>
                <w:lang w:val="ro-RO"/>
              </w:rPr>
              <w:t>Contractul va fi guvernat de legea română și va fi interpretat în conformitate cu aceasta.</w:t>
            </w:r>
          </w:p>
        </w:tc>
        <w:tc>
          <w:tcPr>
            <w:tcW w:w="5528" w:type="dxa"/>
            <w:gridSpan w:val="2"/>
          </w:tcPr>
          <w:p w14:paraId="47E7EB76" w14:textId="77777777" w:rsidR="00E21F35" w:rsidRPr="00E21F35" w:rsidRDefault="00E21F35" w:rsidP="00E21F35">
            <w:pPr>
              <w:pStyle w:val="ListParagraph"/>
              <w:numPr>
                <w:ilvl w:val="0"/>
                <w:numId w:val="9"/>
              </w:numPr>
              <w:rPr>
                <w:rFonts w:ascii="Times New Roman" w:hAnsi="Times New Roman" w:cs="Times New Roman"/>
                <w:b/>
                <w:bCs/>
                <w:lang w:val="ro-RO"/>
              </w:rPr>
            </w:pPr>
            <w:r w:rsidRPr="00E21F35">
              <w:rPr>
                <w:rFonts w:ascii="Times New Roman" w:hAnsi="Times New Roman" w:cs="Times New Roman"/>
                <w:b/>
                <w:bCs/>
                <w:lang w:val="ro-RO"/>
              </w:rPr>
              <w:t>APPLICABLE LAW; DISPUTE SETTLEMENT</w:t>
            </w:r>
          </w:p>
          <w:p w14:paraId="2740EC5B" w14:textId="77777777" w:rsidR="00894525" w:rsidRPr="00E21F35" w:rsidRDefault="00E21F35" w:rsidP="00E21F35">
            <w:pPr>
              <w:pStyle w:val="ListParagraph"/>
              <w:numPr>
                <w:ilvl w:val="1"/>
                <w:numId w:val="9"/>
              </w:numPr>
              <w:rPr>
                <w:rFonts w:ascii="Times New Roman" w:hAnsi="Times New Roman" w:cs="Times New Roman"/>
                <w:lang w:val="ro-RO"/>
              </w:rPr>
            </w:pPr>
            <w:r w:rsidRPr="00E21F35">
              <w:rPr>
                <w:rFonts w:ascii="Times New Roman" w:hAnsi="Times New Roman" w:cs="Times New Roman"/>
                <w:lang w:val="ro-RO"/>
              </w:rPr>
              <w:t>The contract will be governed by Romanian law and will be interpreted in accordance with it.</w:t>
            </w:r>
          </w:p>
        </w:tc>
      </w:tr>
      <w:tr w:rsidR="00894525" w14:paraId="2D9F80D9" w14:textId="77777777" w:rsidTr="00504AF5">
        <w:tc>
          <w:tcPr>
            <w:tcW w:w="4962" w:type="dxa"/>
            <w:gridSpan w:val="2"/>
          </w:tcPr>
          <w:p w14:paraId="30F3C036" w14:textId="43BAA918" w:rsidR="00894525" w:rsidRPr="00300423" w:rsidRDefault="00300423" w:rsidP="00894525">
            <w:pPr>
              <w:pStyle w:val="BodyText"/>
              <w:numPr>
                <w:ilvl w:val="1"/>
                <w:numId w:val="8"/>
              </w:numPr>
              <w:spacing w:line="232" w:lineRule="auto"/>
              <w:rPr>
                <w:rFonts w:ascii="Times New Roman" w:hAnsi="Times New Roman" w:cs="Times New Roman"/>
                <w:bCs/>
                <w:sz w:val="22"/>
                <w:szCs w:val="22"/>
                <w:lang w:val="ro-RO"/>
              </w:rPr>
            </w:pPr>
            <w:ins w:id="470" w:author="Laurentiu Gliga / Kolmar Agents" w:date="2022-03-10T10:28:00Z">
              <w:r w:rsidRPr="00300423">
                <w:rPr>
                  <w:rFonts w:ascii="Times New Roman" w:eastAsia="Times New Roman" w:hAnsi="Times New Roman" w:cs="Times New Roman"/>
                  <w:color w:val="FF0000"/>
                  <w:sz w:val="22"/>
                  <w:szCs w:val="22"/>
                  <w:lang w:val="ro-RO"/>
                  <w:rPrChange w:id="471" w:author="Laurentiu Gliga / Kolmar Agents" w:date="2022-03-10T10:29:00Z">
                    <w:rPr>
                      <w:rFonts w:ascii="Courier New" w:eastAsia="Times New Roman" w:hAnsi="Courier New" w:cs="Courier New"/>
                      <w:sz w:val="20"/>
                      <w:szCs w:val="20"/>
                      <w:lang w:val="ro-RO"/>
                    </w:rPr>
                  </w:rPrChange>
                </w:rPr>
                <w:t xml:space="preserve">Dacă nu este posibilă soluționarea litigiilor pe cale amiabilă în termen de 10 (zece) zile calendaristice de la începerea unei astfel de negocieri, atunci orice dispută care decurge din sau în legătură cu Contractul sau aceste </w:t>
              </w:r>
            </w:ins>
            <w:ins w:id="472" w:author="Laurentiu Gliga / Kolmar Agents" w:date="2022-03-10T10:29:00Z">
              <w:r>
                <w:rPr>
                  <w:rFonts w:ascii="Times New Roman" w:eastAsia="Times New Roman" w:hAnsi="Times New Roman" w:cs="Times New Roman"/>
                  <w:color w:val="FF0000"/>
                  <w:sz w:val="22"/>
                  <w:szCs w:val="22"/>
                  <w:lang w:val="ro-RO"/>
                </w:rPr>
                <w:t>Condit</w:t>
              </w:r>
            </w:ins>
            <w:ins w:id="473" w:author="Laurentiu Gliga / Kolmar Agents" w:date="2022-03-10T10:33:00Z">
              <w:r w:rsidR="009102FC">
                <w:rPr>
                  <w:rFonts w:ascii="Times New Roman" w:eastAsia="Times New Roman" w:hAnsi="Times New Roman" w:cs="Times New Roman"/>
                  <w:color w:val="FF0000"/>
                  <w:sz w:val="22"/>
                  <w:szCs w:val="22"/>
                  <w:lang w:val="ro-RO"/>
                </w:rPr>
                <w:t>i</w:t>
              </w:r>
            </w:ins>
            <w:ins w:id="474" w:author="Laurentiu Gliga / Kolmar Agents" w:date="2022-03-10T10:29:00Z">
              <w:r>
                <w:rPr>
                  <w:rFonts w:ascii="Times New Roman" w:eastAsia="Times New Roman" w:hAnsi="Times New Roman" w:cs="Times New Roman"/>
                  <w:color w:val="FF0000"/>
                  <w:sz w:val="22"/>
                  <w:szCs w:val="22"/>
                  <w:lang w:val="ro-RO"/>
                </w:rPr>
                <w:t>i Standard de Furnizare</w:t>
              </w:r>
            </w:ins>
            <w:ins w:id="475" w:author="Laurentiu Gliga / Kolmar Agents" w:date="2022-03-10T10:28:00Z">
              <w:r w:rsidRPr="00300423">
                <w:rPr>
                  <w:rFonts w:ascii="Times New Roman" w:eastAsia="Times New Roman" w:hAnsi="Times New Roman" w:cs="Times New Roman"/>
                  <w:color w:val="FF0000"/>
                  <w:sz w:val="22"/>
                  <w:szCs w:val="22"/>
                  <w:lang w:val="ro-RO"/>
                  <w:rPrChange w:id="476" w:author="Laurentiu Gliga / Kolmar Agents" w:date="2022-03-10T10:29:00Z">
                    <w:rPr>
                      <w:rFonts w:ascii="Courier New" w:eastAsia="Times New Roman" w:hAnsi="Courier New" w:cs="Courier New"/>
                      <w:sz w:val="20"/>
                      <w:szCs w:val="20"/>
                      <w:lang w:val="ro-RO"/>
                    </w:rPr>
                  </w:rPrChange>
                </w:rPr>
                <w:t>, inclusiv orice întrebare privind existența, valabilitatea sau rezilierea acestuia, se va face referire și, în final, vor fi soluționate în conformitate cu Regulile de arbitraj ale Camerei Internaționale de Comerț, reguli care sunt considerate încorporate prin referință în această clauză. Numărul arbitrilor va fi de trei. Fiecare arbitru trebuie să fie o persoană comercială care are cunoștințe substanțiale despre industria gazelor naturale. Sediul sau locul legal al arbitrajului va fi Sofia, Bulgaria. Limba care va fi folosită în procedurile arbitrale va fi engleza</w:t>
              </w:r>
            </w:ins>
            <w:del w:id="477" w:author="Laurentiu Gliga / Kolmar Agents" w:date="2022-03-10T10:28:00Z">
              <w:r w:rsidR="00894525" w:rsidRPr="00300423" w:rsidDel="00300423">
                <w:rPr>
                  <w:rFonts w:ascii="Times New Roman" w:hAnsi="Times New Roman" w:cs="Times New Roman"/>
                  <w:bCs/>
                  <w:sz w:val="22"/>
                  <w:szCs w:val="22"/>
                  <w:lang w:val="ro-RO"/>
                </w:rPr>
                <w:delText>În cazul în care nu este posibilă rezolvarea litigiilor pe cale amiabilă, acestea vor fi soluționate de către instanțele judecătorești competente de la sediul Furnizorului.</w:delText>
              </w:r>
            </w:del>
          </w:p>
        </w:tc>
        <w:tc>
          <w:tcPr>
            <w:tcW w:w="5528" w:type="dxa"/>
            <w:gridSpan w:val="2"/>
          </w:tcPr>
          <w:p w14:paraId="122196B6" w14:textId="77777777" w:rsidR="00894525" w:rsidRPr="00410BAA" w:rsidRDefault="00E21F35" w:rsidP="00E21F35">
            <w:pPr>
              <w:pStyle w:val="ListParagraph"/>
              <w:numPr>
                <w:ilvl w:val="1"/>
                <w:numId w:val="9"/>
              </w:numPr>
              <w:rPr>
                <w:rFonts w:ascii="Times New Roman" w:hAnsi="Times New Roman" w:cs="Times New Roman"/>
                <w:lang w:val="ro-RO"/>
              </w:rPr>
            </w:pPr>
            <w:commentRangeStart w:id="478"/>
            <w:commentRangeStart w:id="479"/>
            <w:r w:rsidRPr="00E21F35">
              <w:rPr>
                <w:rFonts w:ascii="Times New Roman" w:hAnsi="Times New Roman" w:cs="Times New Roman"/>
                <w:lang w:val="ro-RO"/>
              </w:rPr>
              <w:t>If it is not possible to settle disputes amicably</w:t>
            </w:r>
            <w:del w:id="480" w:author="Stephanie Thormann / Kolmar Group AG" w:date="2022-02-09T17:21:00Z">
              <w:r w:rsidRPr="00E21F35" w:rsidDel="003D2B29">
                <w:rPr>
                  <w:rFonts w:ascii="Times New Roman" w:hAnsi="Times New Roman" w:cs="Times New Roman"/>
                  <w:lang w:val="ro-RO"/>
                </w:rPr>
                <w:delText xml:space="preserve">, they will be settled by the competent courts </w:delText>
              </w:r>
              <w:r w:rsidR="00E143DF" w:rsidDel="003D2B29">
                <w:rPr>
                  <w:rFonts w:ascii="Times New Roman" w:hAnsi="Times New Roman" w:cs="Times New Roman"/>
                  <w:lang w:val="ro-RO"/>
                </w:rPr>
                <w:delText xml:space="preserve">of law </w:delText>
              </w:r>
              <w:r w:rsidRPr="00E21F35" w:rsidDel="003D2B29">
                <w:rPr>
                  <w:rFonts w:ascii="Times New Roman" w:hAnsi="Times New Roman" w:cs="Times New Roman"/>
                  <w:lang w:val="ro-RO"/>
                </w:rPr>
                <w:delText xml:space="preserve">at the Supplier's </w:delText>
              </w:r>
              <w:r w:rsidR="00E143DF" w:rsidDel="003D2B29">
                <w:rPr>
                  <w:rFonts w:ascii="Times New Roman" w:hAnsi="Times New Roman" w:cs="Times New Roman"/>
                  <w:lang w:val="ro-RO"/>
                </w:rPr>
                <w:delText>registered office</w:delText>
              </w:r>
              <w:r w:rsidRPr="00E21F35" w:rsidDel="003D2B29">
                <w:rPr>
                  <w:rFonts w:ascii="Times New Roman" w:hAnsi="Times New Roman" w:cs="Times New Roman"/>
                  <w:lang w:val="ro-RO"/>
                </w:rPr>
                <w:delText>.</w:delText>
              </w:r>
              <w:commentRangeEnd w:id="478"/>
              <w:r w:rsidR="00E143DF" w:rsidDel="003D2B29">
                <w:rPr>
                  <w:rStyle w:val="CommentReference"/>
                  <w:rFonts w:asciiTheme="minorHAnsi" w:eastAsiaTheme="minorHAnsi" w:hAnsiTheme="minorHAnsi" w:cstheme="minorBidi"/>
                  <w:lang w:val="en-GB"/>
                </w:rPr>
                <w:commentReference w:id="478"/>
              </w:r>
            </w:del>
            <w:commentRangeEnd w:id="479"/>
            <w:r w:rsidR="00E31193">
              <w:rPr>
                <w:rStyle w:val="CommentReference"/>
                <w:rFonts w:asciiTheme="minorHAnsi" w:eastAsiaTheme="minorHAnsi" w:hAnsiTheme="minorHAnsi" w:cstheme="minorBidi"/>
                <w:lang w:val="en-GB"/>
              </w:rPr>
              <w:commentReference w:id="479"/>
            </w:r>
            <w:ins w:id="481" w:author="Stephanie Thormann / Kolmar Group AG" w:date="2022-02-09T17:21:00Z">
              <w:r w:rsidR="003D2B29">
                <w:rPr>
                  <w:rFonts w:ascii="Times New Roman" w:hAnsi="Times New Roman" w:cs="Times New Roman"/>
                  <w:lang w:val="ro-RO"/>
                </w:rPr>
                <w:t xml:space="preserve"> </w:t>
              </w:r>
            </w:ins>
            <w:ins w:id="482" w:author="Stephanie Thormann / Kolmar Group AG" w:date="2022-02-10T09:37:00Z">
              <w:r w:rsidR="004941FC">
                <w:rPr>
                  <w:rFonts w:ascii="Times New Roman" w:hAnsi="Times New Roman" w:cs="Times New Roman"/>
                  <w:lang w:val="ro-RO"/>
                </w:rPr>
                <w:t>w</w:t>
              </w:r>
            </w:ins>
            <w:ins w:id="483" w:author="Stephanie Thormann / Kolmar Group AG" w:date="2022-02-09T17:21:00Z">
              <w:r w:rsidR="003D2B29">
                <w:rPr>
                  <w:rFonts w:ascii="Times New Roman" w:hAnsi="Times New Roman" w:cs="Times New Roman"/>
                  <w:lang w:val="ro-RO"/>
                </w:rPr>
                <w:t xml:space="preserve">ithin 10 (ten) calendar days of the commencemnt of such negotiation, </w:t>
              </w:r>
            </w:ins>
            <w:ins w:id="484" w:author="Stephanie Thormann / Kolmar Group AG" w:date="2022-02-09T17:26:00Z">
              <w:r w:rsidR="003D2B29">
                <w:rPr>
                  <w:rFonts w:ascii="Times New Roman" w:hAnsi="Times New Roman" w:cs="Times New Roman"/>
                  <w:lang w:val="ro-RO"/>
                </w:rPr>
                <w:t xml:space="preserve">then any dispute arising out of or in connection with </w:t>
              </w:r>
            </w:ins>
            <w:ins w:id="485" w:author="Stephanie Thormann / Kolmar Group AG" w:date="2022-02-09T17:40:00Z">
              <w:r w:rsidR="00F23E11">
                <w:rPr>
                  <w:rFonts w:ascii="Times New Roman" w:hAnsi="Times New Roman" w:cs="Times New Roman"/>
                  <w:lang w:val="ro-RO"/>
                </w:rPr>
                <w:t>the Contract or these GTCs</w:t>
              </w:r>
            </w:ins>
            <w:ins w:id="486" w:author="Stephanie Thormann / Kolmar Group AG" w:date="2022-02-09T17:26:00Z">
              <w:r w:rsidR="003D2B29">
                <w:rPr>
                  <w:rFonts w:ascii="Times New Roman" w:hAnsi="Times New Roman" w:cs="Times New Roman"/>
                  <w:lang w:val="ro-RO"/>
                </w:rPr>
                <w:t>, including any questi</w:t>
              </w:r>
            </w:ins>
            <w:ins w:id="487" w:author="Stephanie Thormann / Kolmar Group AG" w:date="2022-02-09T17:27:00Z">
              <w:r w:rsidR="003D2B29">
                <w:rPr>
                  <w:rFonts w:ascii="Times New Roman" w:hAnsi="Times New Roman" w:cs="Times New Roman"/>
                  <w:lang w:val="ro-RO"/>
                </w:rPr>
                <w:t>on regarding its existence,validity or termination, shall be refererd to and finally resolved under the Rules of Arbitration of the International Chamber of Commerce, which rules are deemed incorporated by reference into this clause. The number of arbitrato</w:t>
              </w:r>
            </w:ins>
            <w:ins w:id="488" w:author="Stephanie Thormann / Kolmar Group AG" w:date="2022-02-09T17:28:00Z">
              <w:r w:rsidR="003D2B29">
                <w:rPr>
                  <w:rFonts w:ascii="Times New Roman" w:hAnsi="Times New Roman" w:cs="Times New Roman"/>
                  <w:lang w:val="ro-RO"/>
                </w:rPr>
                <w:t>rs shall be three. Each arbitrator shall be a commercial person who has substantial knowledge of the natural gas industry. The seat, or legal place, of arbitration shall be Sofia, Bulgaria. The langauge to be used in the arbitral proceedings shall be English.</w:t>
              </w:r>
            </w:ins>
          </w:p>
        </w:tc>
      </w:tr>
      <w:tr w:rsidR="00894525" w14:paraId="595202A6" w14:textId="77777777" w:rsidTr="00504AF5">
        <w:tc>
          <w:tcPr>
            <w:tcW w:w="4962" w:type="dxa"/>
            <w:gridSpan w:val="2"/>
          </w:tcPr>
          <w:p w14:paraId="5B1ED3EB" w14:textId="77777777" w:rsidR="00894525" w:rsidRPr="007D4EC8" w:rsidRDefault="00894525" w:rsidP="00894525">
            <w:pPr>
              <w:pStyle w:val="BodyText"/>
              <w:spacing w:line="232" w:lineRule="auto"/>
              <w:ind w:left="0"/>
              <w:rPr>
                <w:rFonts w:ascii="Times New Roman" w:hAnsi="Times New Roman" w:cs="Times New Roman"/>
                <w:bCs/>
                <w:sz w:val="22"/>
                <w:szCs w:val="22"/>
                <w:lang w:val="ro-RO"/>
              </w:rPr>
            </w:pPr>
          </w:p>
        </w:tc>
        <w:tc>
          <w:tcPr>
            <w:tcW w:w="5528" w:type="dxa"/>
            <w:gridSpan w:val="2"/>
          </w:tcPr>
          <w:p w14:paraId="48B4C0B7" w14:textId="77777777" w:rsidR="00894525" w:rsidRPr="00E21F35" w:rsidRDefault="00894525" w:rsidP="00E21F35">
            <w:pPr>
              <w:rPr>
                <w:rFonts w:ascii="Times New Roman" w:hAnsi="Times New Roman" w:cs="Times New Roman"/>
                <w:lang w:val="ro-RO"/>
              </w:rPr>
            </w:pPr>
          </w:p>
        </w:tc>
      </w:tr>
      <w:tr w:rsidR="009877E9" w14:paraId="15B21145" w14:textId="77777777" w:rsidTr="00504AF5">
        <w:trPr>
          <w:ins w:id="489" w:author="Stephanie Thormann / Kolmar Group AG" w:date="2022-02-10T09:48:00Z"/>
        </w:trPr>
        <w:tc>
          <w:tcPr>
            <w:tcW w:w="4962" w:type="dxa"/>
            <w:gridSpan w:val="2"/>
          </w:tcPr>
          <w:p w14:paraId="3A3C6FCC" w14:textId="754D692B" w:rsidR="009877E9" w:rsidRPr="00300423" w:rsidRDefault="00300423" w:rsidP="00894525">
            <w:pPr>
              <w:pStyle w:val="BodyText"/>
              <w:spacing w:line="232" w:lineRule="auto"/>
              <w:ind w:left="0"/>
              <w:rPr>
                <w:ins w:id="490" w:author="Stephanie Thormann / Kolmar Group AG" w:date="2022-02-10T09:48:00Z"/>
                <w:rFonts w:ascii="Times New Roman" w:hAnsi="Times New Roman" w:cs="Times New Roman"/>
                <w:b/>
                <w:color w:val="FF0000"/>
                <w:sz w:val="22"/>
                <w:szCs w:val="22"/>
                <w:lang w:val="ro-RO"/>
                <w:rPrChange w:id="491" w:author="Laurentiu Gliga / Kolmar Agents" w:date="2022-03-10T10:30:00Z">
                  <w:rPr>
                    <w:ins w:id="492" w:author="Stephanie Thormann / Kolmar Group AG" w:date="2022-02-10T09:48:00Z"/>
                    <w:rFonts w:ascii="Times New Roman" w:hAnsi="Times New Roman" w:cs="Times New Roman"/>
                    <w:bCs/>
                    <w:sz w:val="22"/>
                    <w:szCs w:val="22"/>
                    <w:lang w:val="ro-RO"/>
                  </w:rPr>
                </w:rPrChange>
              </w:rPr>
            </w:pPr>
            <w:ins w:id="493" w:author="Laurentiu Gliga / Kolmar Agents" w:date="2022-03-10T10:30:00Z">
              <w:r>
                <w:rPr>
                  <w:rFonts w:ascii="Times New Roman" w:hAnsi="Times New Roman" w:cs="Times New Roman"/>
                  <w:bCs/>
                  <w:sz w:val="22"/>
                  <w:szCs w:val="22"/>
                  <w:lang w:val="ro-RO"/>
                </w:rPr>
                <w:t xml:space="preserve">12. </w:t>
              </w:r>
              <w:r>
                <w:rPr>
                  <w:rFonts w:ascii="Times New Roman" w:hAnsi="Times New Roman" w:cs="Times New Roman"/>
                  <w:b/>
                  <w:color w:val="FF0000"/>
                  <w:sz w:val="22"/>
                  <w:szCs w:val="22"/>
                  <w:lang w:val="ro-RO"/>
                </w:rPr>
                <w:t>Conformitate si sanctiuni</w:t>
              </w:r>
            </w:ins>
          </w:p>
        </w:tc>
        <w:tc>
          <w:tcPr>
            <w:tcW w:w="5528" w:type="dxa"/>
            <w:gridSpan w:val="2"/>
          </w:tcPr>
          <w:p w14:paraId="3B99C89D" w14:textId="77777777" w:rsidR="009877E9" w:rsidRPr="009877E9" w:rsidRDefault="009877E9" w:rsidP="009877E9">
            <w:pPr>
              <w:pStyle w:val="ListParagraph"/>
              <w:numPr>
                <w:ilvl w:val="0"/>
                <w:numId w:val="9"/>
              </w:numPr>
              <w:rPr>
                <w:ins w:id="494" w:author="Stephanie Thormann / Kolmar Group AG" w:date="2022-02-10T09:48:00Z"/>
                <w:rFonts w:ascii="Times New Roman" w:hAnsi="Times New Roman" w:cs="Times New Roman"/>
                <w:lang w:val="ro-RO"/>
              </w:rPr>
            </w:pPr>
            <w:ins w:id="495" w:author="Stephanie Thormann / Kolmar Group AG" w:date="2022-02-10T09:48:00Z">
              <w:r w:rsidRPr="009877E9">
                <w:rPr>
                  <w:rFonts w:ascii="Times New Roman" w:hAnsi="Times New Roman" w:cs="Times New Roman"/>
                  <w:b/>
                  <w:bCs/>
                  <w:lang w:val="ro-RO"/>
                </w:rPr>
                <w:t>Compliance and Sanctions</w:t>
              </w:r>
            </w:ins>
          </w:p>
        </w:tc>
      </w:tr>
      <w:tr w:rsidR="009877E9" w14:paraId="179C2C66" w14:textId="77777777" w:rsidTr="00504AF5">
        <w:trPr>
          <w:ins w:id="496" w:author="Stephanie Thormann / Kolmar Group AG" w:date="2022-02-10T09:48:00Z"/>
        </w:trPr>
        <w:tc>
          <w:tcPr>
            <w:tcW w:w="4962" w:type="dxa"/>
            <w:gridSpan w:val="2"/>
          </w:tcPr>
          <w:p w14:paraId="5CD473EC" w14:textId="5C599567" w:rsidR="00300423" w:rsidRPr="009102FC" w:rsidRDefault="00300423" w:rsidP="0091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497" w:author="Laurentiu Gliga / Kolmar Agents" w:date="2022-03-10T10:31:00Z"/>
                <w:rFonts w:ascii="Times New Roman" w:eastAsia="Times New Roman" w:hAnsi="Times New Roman" w:cs="Times New Roman"/>
                <w:color w:val="FF0000"/>
                <w:lang w:val="ro-RO"/>
                <w:rPrChange w:id="498" w:author="Laurentiu Gliga / Kolmar Agents" w:date="2022-03-10T10:32:00Z">
                  <w:rPr>
                    <w:ins w:id="499" w:author="Laurentiu Gliga / Kolmar Agents" w:date="2022-03-10T10:31:00Z"/>
                    <w:rFonts w:ascii="Courier New" w:eastAsia="Times New Roman" w:hAnsi="Courier New" w:cs="Courier New"/>
                    <w:sz w:val="20"/>
                    <w:szCs w:val="20"/>
                    <w:lang w:val="ro-RO"/>
                  </w:rPr>
                </w:rPrChange>
              </w:rPr>
              <w:pPrChange w:id="500" w:author="Laurentiu Gliga / Kolmar Agents" w:date="2022-03-10T10:3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501" w:author="Laurentiu Gliga / Kolmar Agents" w:date="2022-03-10T10:31:00Z">
              <w:r w:rsidRPr="009102FC">
                <w:rPr>
                  <w:rFonts w:ascii="Times New Roman" w:eastAsia="Times New Roman" w:hAnsi="Times New Roman" w:cs="Times New Roman"/>
                  <w:color w:val="FF0000"/>
                  <w:lang w:val="ro-RO"/>
                  <w:rPrChange w:id="502" w:author="Laurentiu Gliga / Kolmar Agents" w:date="2022-03-10T10:32:00Z">
                    <w:rPr>
                      <w:rFonts w:ascii="Courier New" w:eastAsia="Times New Roman" w:hAnsi="Courier New" w:cs="Courier New"/>
                      <w:sz w:val="20"/>
                      <w:szCs w:val="20"/>
                      <w:lang w:val="ro-RO"/>
                    </w:rPr>
                  </w:rPrChange>
                </w:rPr>
                <w:t>1</w:t>
              </w:r>
              <w:r w:rsidRPr="009102FC">
                <w:rPr>
                  <w:rFonts w:ascii="Times New Roman" w:eastAsia="Times New Roman" w:hAnsi="Times New Roman" w:cs="Times New Roman"/>
                  <w:color w:val="FF0000"/>
                  <w:lang w:val="ro-RO"/>
                  <w:rPrChange w:id="503" w:author="Laurentiu Gliga / Kolmar Agents" w:date="2022-03-10T10:32:00Z">
                    <w:rPr>
                      <w:rFonts w:ascii="Courier New" w:eastAsia="Times New Roman" w:hAnsi="Courier New" w:cs="Courier New"/>
                      <w:sz w:val="20"/>
                      <w:szCs w:val="20"/>
                      <w:lang w:val="ro-RO"/>
                    </w:rPr>
                  </w:rPrChange>
                </w:rPr>
                <w:t>2</w:t>
              </w:r>
              <w:r w:rsidRPr="009102FC">
                <w:rPr>
                  <w:rFonts w:ascii="Times New Roman" w:eastAsia="Times New Roman" w:hAnsi="Times New Roman" w:cs="Times New Roman"/>
                  <w:color w:val="FF0000"/>
                  <w:lang w:val="ro-RO"/>
                  <w:rPrChange w:id="504" w:author="Laurentiu Gliga / Kolmar Agents" w:date="2022-03-10T10:32:00Z">
                    <w:rPr>
                      <w:rFonts w:ascii="Courier New" w:eastAsia="Times New Roman" w:hAnsi="Courier New" w:cs="Courier New"/>
                      <w:sz w:val="20"/>
                      <w:szCs w:val="20"/>
                      <w:lang w:val="ro-RO"/>
                    </w:rPr>
                  </w:rPrChange>
                </w:rPr>
                <w:t xml:space="preserve">.1. Părțile garantează și declară că vor respecta în orice moment toate legile, regulile și reglementările aplicabile în legătură cu executarea și executarea Contractului și a </w:t>
              </w:r>
            </w:ins>
            <w:ins w:id="505" w:author="Laurentiu Gliga / Kolmar Agents" w:date="2022-03-10T10:33:00Z">
              <w:r w:rsidR="009102FC">
                <w:rPr>
                  <w:rFonts w:ascii="Times New Roman" w:eastAsia="Times New Roman" w:hAnsi="Times New Roman" w:cs="Times New Roman"/>
                  <w:color w:val="FF0000"/>
                  <w:lang w:val="ro-RO"/>
                </w:rPr>
                <w:t>Conditiilor Standard de Furnizare</w:t>
              </w:r>
            </w:ins>
            <w:ins w:id="506" w:author="Laurentiu Gliga / Kolmar Agents" w:date="2022-03-10T10:31:00Z">
              <w:r w:rsidRPr="009102FC">
                <w:rPr>
                  <w:rFonts w:ascii="Times New Roman" w:eastAsia="Times New Roman" w:hAnsi="Times New Roman" w:cs="Times New Roman"/>
                  <w:color w:val="FF0000"/>
                  <w:lang w:val="ro-RO"/>
                  <w:rPrChange w:id="507" w:author="Laurentiu Gliga / Kolmar Agents" w:date="2022-03-10T10:32:00Z">
                    <w:rPr>
                      <w:rFonts w:ascii="Courier New" w:eastAsia="Times New Roman" w:hAnsi="Courier New" w:cs="Courier New"/>
                      <w:sz w:val="20"/>
                      <w:szCs w:val="20"/>
                      <w:lang w:val="ro-RO"/>
                    </w:rPr>
                  </w:rPrChange>
                </w:rPr>
                <w:t xml:space="preserve">, inclusiv, dar fără a se limita la, împotriva spălării banilor, anti-mită și corupție și </w:t>
              </w:r>
            </w:ins>
            <w:ins w:id="508" w:author="Laurentiu Gliga / Kolmar Agents" w:date="2022-03-10T10:34:00Z">
              <w:r w:rsidR="009102FC">
                <w:rPr>
                  <w:rFonts w:ascii="Times New Roman" w:eastAsia="Times New Roman" w:hAnsi="Times New Roman" w:cs="Times New Roman"/>
                  <w:color w:val="FF0000"/>
                  <w:lang w:val="ro-RO"/>
                </w:rPr>
                <w:t xml:space="preserve">norme </w:t>
              </w:r>
            </w:ins>
            <w:ins w:id="509" w:author="Laurentiu Gliga / Kolmar Agents" w:date="2022-03-10T10:31:00Z">
              <w:r w:rsidRPr="009102FC">
                <w:rPr>
                  <w:rFonts w:ascii="Times New Roman" w:eastAsia="Times New Roman" w:hAnsi="Times New Roman" w:cs="Times New Roman"/>
                  <w:color w:val="FF0000"/>
                  <w:lang w:val="ro-RO"/>
                  <w:rPrChange w:id="510" w:author="Laurentiu Gliga / Kolmar Agents" w:date="2022-03-10T10:32:00Z">
                    <w:rPr>
                      <w:rFonts w:ascii="Courier New" w:eastAsia="Times New Roman" w:hAnsi="Courier New" w:cs="Courier New"/>
                      <w:sz w:val="20"/>
                      <w:szCs w:val="20"/>
                      <w:lang w:val="ro-RO"/>
                    </w:rPr>
                  </w:rPrChange>
                </w:rPr>
                <w:t>fiscale.</w:t>
              </w:r>
            </w:ins>
          </w:p>
          <w:p w14:paraId="5D6FFE6C" w14:textId="56EDEE95" w:rsidR="00300423" w:rsidRPr="009102FC" w:rsidRDefault="00300423" w:rsidP="0091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511" w:author="Laurentiu Gliga / Kolmar Agents" w:date="2022-03-10T10:31:00Z"/>
                <w:rFonts w:ascii="Times New Roman" w:eastAsia="Times New Roman" w:hAnsi="Times New Roman" w:cs="Times New Roman"/>
                <w:color w:val="FF0000"/>
                <w:lang w:val="ro-RO"/>
                <w:rPrChange w:id="512" w:author="Laurentiu Gliga / Kolmar Agents" w:date="2022-03-10T10:32:00Z">
                  <w:rPr>
                    <w:ins w:id="513" w:author="Laurentiu Gliga / Kolmar Agents" w:date="2022-03-10T10:31:00Z"/>
                    <w:rFonts w:ascii="Courier New" w:eastAsia="Times New Roman" w:hAnsi="Courier New" w:cs="Courier New"/>
                    <w:sz w:val="20"/>
                    <w:szCs w:val="20"/>
                    <w:lang w:val="en-US"/>
                  </w:rPr>
                </w:rPrChange>
              </w:rPr>
              <w:pPrChange w:id="514" w:author="Laurentiu Gliga / Kolmar Agents" w:date="2022-03-10T10:3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515" w:author="Laurentiu Gliga / Kolmar Agents" w:date="2022-03-10T10:31:00Z">
              <w:r w:rsidRPr="009102FC">
                <w:rPr>
                  <w:rFonts w:ascii="Times New Roman" w:eastAsia="Times New Roman" w:hAnsi="Times New Roman" w:cs="Times New Roman"/>
                  <w:color w:val="FF0000"/>
                  <w:lang w:val="ro-RO"/>
                  <w:rPrChange w:id="516" w:author="Laurentiu Gliga / Kolmar Agents" w:date="2022-03-10T10:32:00Z">
                    <w:rPr>
                      <w:rFonts w:ascii="Courier New" w:eastAsia="Times New Roman" w:hAnsi="Courier New" w:cs="Courier New"/>
                      <w:sz w:val="20"/>
                      <w:szCs w:val="20"/>
                      <w:lang w:val="ro-RO"/>
                    </w:rPr>
                  </w:rPrChange>
                </w:rPr>
                <w:t>1</w:t>
              </w:r>
              <w:r w:rsidR="009102FC" w:rsidRPr="009102FC">
                <w:rPr>
                  <w:rFonts w:ascii="Times New Roman" w:eastAsia="Times New Roman" w:hAnsi="Times New Roman" w:cs="Times New Roman"/>
                  <w:color w:val="FF0000"/>
                  <w:lang w:val="ro-RO"/>
                  <w:rPrChange w:id="517" w:author="Laurentiu Gliga / Kolmar Agents" w:date="2022-03-10T10:32:00Z">
                    <w:rPr>
                      <w:rFonts w:ascii="Courier New" w:eastAsia="Times New Roman" w:hAnsi="Courier New" w:cs="Courier New"/>
                      <w:sz w:val="20"/>
                      <w:szCs w:val="20"/>
                      <w:lang w:val="ro-RO"/>
                    </w:rPr>
                  </w:rPrChange>
                </w:rPr>
                <w:t>2</w:t>
              </w:r>
              <w:r w:rsidRPr="009102FC">
                <w:rPr>
                  <w:rFonts w:ascii="Times New Roman" w:eastAsia="Times New Roman" w:hAnsi="Times New Roman" w:cs="Times New Roman"/>
                  <w:color w:val="FF0000"/>
                  <w:lang w:val="ro-RO"/>
                  <w:rPrChange w:id="518" w:author="Laurentiu Gliga / Kolmar Agents" w:date="2022-03-10T10:32:00Z">
                    <w:rPr>
                      <w:rFonts w:ascii="Courier New" w:eastAsia="Times New Roman" w:hAnsi="Courier New" w:cs="Courier New"/>
                      <w:sz w:val="20"/>
                      <w:szCs w:val="20"/>
                      <w:lang w:val="ro-RO"/>
                    </w:rPr>
                  </w:rPrChange>
                </w:rPr>
                <w:t xml:space="preserve">.2. Fără a aduce atingere oricărei alte dispoziții în Contract sau în </w:t>
              </w:r>
            </w:ins>
            <w:ins w:id="519" w:author="Laurentiu Gliga / Kolmar Agents" w:date="2022-03-10T10:34:00Z">
              <w:r w:rsidR="009102FC">
                <w:rPr>
                  <w:rFonts w:ascii="Times New Roman" w:eastAsia="Times New Roman" w:hAnsi="Times New Roman" w:cs="Times New Roman"/>
                  <w:color w:val="FF0000"/>
                  <w:lang w:val="ro-RO"/>
                </w:rPr>
                <w:t>Conditiile Standard de Furnizare</w:t>
              </w:r>
            </w:ins>
            <w:ins w:id="520" w:author="Laurentiu Gliga / Kolmar Agents" w:date="2022-03-10T10:31:00Z">
              <w:r w:rsidRPr="009102FC">
                <w:rPr>
                  <w:rFonts w:ascii="Times New Roman" w:eastAsia="Times New Roman" w:hAnsi="Times New Roman" w:cs="Times New Roman"/>
                  <w:color w:val="FF0000"/>
                  <w:lang w:val="ro-RO"/>
                  <w:rPrChange w:id="521" w:author="Laurentiu Gliga / Kolmar Agents" w:date="2022-03-10T10:32:00Z">
                    <w:rPr>
                      <w:rFonts w:ascii="Courier New" w:eastAsia="Times New Roman" w:hAnsi="Courier New" w:cs="Courier New"/>
                      <w:sz w:val="20"/>
                      <w:szCs w:val="20"/>
                      <w:lang w:val="ro-RO"/>
                    </w:rPr>
                  </w:rPrChange>
                </w:rPr>
                <w:t xml:space="preserve">, niciuna dintre Părți nu va fi obligată să îndeplinească orice obligație altfel cerută de Contract sau </w:t>
              </w:r>
            </w:ins>
            <w:ins w:id="522" w:author="Laurentiu Gliga / Kolmar Agents" w:date="2022-03-10T10:34:00Z">
              <w:r w:rsidR="009102FC">
                <w:rPr>
                  <w:rFonts w:ascii="Times New Roman" w:eastAsia="Times New Roman" w:hAnsi="Times New Roman" w:cs="Times New Roman"/>
                  <w:color w:val="FF0000"/>
                  <w:lang w:val="ro-RO"/>
                </w:rPr>
                <w:t>Conditiile Standard de Furnizare</w:t>
              </w:r>
            </w:ins>
            <w:ins w:id="523" w:author="Laurentiu Gliga / Kolmar Agents" w:date="2022-03-10T10:31:00Z">
              <w:r w:rsidRPr="009102FC">
                <w:rPr>
                  <w:rFonts w:ascii="Times New Roman" w:eastAsia="Times New Roman" w:hAnsi="Times New Roman" w:cs="Times New Roman"/>
                  <w:color w:val="FF0000"/>
                  <w:lang w:val="ro-RO"/>
                  <w:rPrChange w:id="524" w:author="Laurentiu Gliga / Kolmar Agents" w:date="2022-03-10T10:32:00Z">
                    <w:rPr>
                      <w:rFonts w:ascii="Courier New" w:eastAsia="Times New Roman" w:hAnsi="Courier New" w:cs="Courier New"/>
                      <w:sz w:val="20"/>
                      <w:szCs w:val="20"/>
                      <w:lang w:val="ro-RO"/>
                    </w:rPr>
                  </w:rPrChange>
                </w:rPr>
                <w:t xml:space="preserve"> (inclusiv, fără limitare, o obligație de a executa, livra, accepta, vinde, cumpăra, plăti sau primi bani către, de la , sau printr-o persoană sau entitate sau să se angajeze în orice alte acte) dacă acest lucru ar încalca incompatibil cu sau ar expune acea parte la măsuri punitive în temeiul oricăror legi, reglementări, decrete, ordonanțe, ordine, cereri, reguli sau cerințe</w:t>
              </w:r>
            </w:ins>
            <w:ins w:id="525" w:author="Laurentiu Gliga / Kolmar Agents" w:date="2022-03-10T10:36:00Z">
              <w:r w:rsidR="00F34CD0">
                <w:rPr>
                  <w:rFonts w:ascii="Times New Roman" w:eastAsia="Times New Roman" w:hAnsi="Times New Roman" w:cs="Times New Roman"/>
                  <w:color w:val="FF0000"/>
                  <w:lang w:val="ro-RO"/>
                </w:rPr>
                <w:t xml:space="preserve"> a</w:t>
              </w:r>
            </w:ins>
            <w:ins w:id="526" w:author="Laurentiu Gliga / Kolmar Agents" w:date="2022-03-10T10:31:00Z">
              <w:r w:rsidRPr="009102FC">
                <w:rPr>
                  <w:rFonts w:ascii="Times New Roman" w:eastAsia="Times New Roman" w:hAnsi="Times New Roman" w:cs="Times New Roman"/>
                  <w:color w:val="FF0000"/>
                  <w:lang w:val="ro-RO"/>
                  <w:rPrChange w:id="527" w:author="Laurentiu Gliga / Kolmar Agents" w:date="2022-03-10T10:32:00Z">
                    <w:rPr>
                      <w:rFonts w:ascii="Courier New" w:eastAsia="Times New Roman" w:hAnsi="Courier New" w:cs="Courier New"/>
                      <w:sz w:val="20"/>
                      <w:szCs w:val="20"/>
                      <w:lang w:val="ro-RO"/>
                    </w:rPr>
                  </w:rPrChange>
                </w:rPr>
                <w:t>le Uniunii Europene, oricărui stat membru al UE, ale Națiunilor Unite sau ale Statelor Unite ale Americii</w:t>
              </w:r>
            </w:ins>
            <w:ins w:id="528" w:author="Laurentiu Gliga / Kolmar Agents" w:date="2022-03-10T10:36:00Z">
              <w:r w:rsidR="00F34CD0">
                <w:rPr>
                  <w:rFonts w:ascii="Times New Roman" w:eastAsia="Times New Roman" w:hAnsi="Times New Roman" w:cs="Times New Roman"/>
                  <w:color w:val="FF0000"/>
                  <w:lang w:val="ro-RO"/>
                </w:rPr>
                <w:t>,</w:t>
              </w:r>
            </w:ins>
            <w:ins w:id="529" w:author="Laurentiu Gliga / Kolmar Agents" w:date="2022-03-10T10:31:00Z">
              <w:r w:rsidRPr="009102FC">
                <w:rPr>
                  <w:rFonts w:ascii="Times New Roman" w:eastAsia="Times New Roman" w:hAnsi="Times New Roman" w:cs="Times New Roman"/>
                  <w:color w:val="FF0000"/>
                  <w:lang w:val="ro-RO"/>
                  <w:rPrChange w:id="530" w:author="Laurentiu Gliga / Kolmar Agents" w:date="2022-03-10T10:32:00Z">
                    <w:rPr>
                      <w:rFonts w:ascii="Courier New" w:eastAsia="Times New Roman" w:hAnsi="Courier New" w:cs="Courier New"/>
                      <w:sz w:val="20"/>
                      <w:szCs w:val="20"/>
                      <w:lang w:val="ro-RO"/>
                    </w:rPr>
                  </w:rPrChange>
                </w:rPr>
                <w:t xml:space="preserve"> aplicabile părților referitoare la restricțiile comerciale, controalel</w:t>
              </w:r>
            </w:ins>
            <w:ins w:id="531" w:author="Laurentiu Gliga / Kolmar Agents" w:date="2022-03-10T10:36:00Z">
              <w:r w:rsidR="00F34CD0">
                <w:rPr>
                  <w:rFonts w:ascii="Times New Roman" w:eastAsia="Times New Roman" w:hAnsi="Times New Roman" w:cs="Times New Roman"/>
                  <w:color w:val="FF0000"/>
                  <w:lang w:val="ro-RO"/>
                </w:rPr>
                <w:t>or</w:t>
              </w:r>
            </w:ins>
            <w:ins w:id="532" w:author="Laurentiu Gliga / Kolmar Agents" w:date="2022-03-10T10:31:00Z">
              <w:r w:rsidRPr="009102FC">
                <w:rPr>
                  <w:rFonts w:ascii="Times New Roman" w:eastAsia="Times New Roman" w:hAnsi="Times New Roman" w:cs="Times New Roman"/>
                  <w:color w:val="FF0000"/>
                  <w:lang w:val="ro-RO"/>
                  <w:rPrChange w:id="533" w:author="Laurentiu Gliga / Kolmar Agents" w:date="2022-03-10T10:32:00Z">
                    <w:rPr>
                      <w:rFonts w:ascii="Courier New" w:eastAsia="Times New Roman" w:hAnsi="Courier New" w:cs="Courier New"/>
                      <w:sz w:val="20"/>
                      <w:szCs w:val="20"/>
                      <w:lang w:val="ro-RO"/>
                    </w:rPr>
                  </w:rPrChange>
                </w:rPr>
                <w:t xml:space="preserve"> comerțului exterior, controlul</w:t>
              </w:r>
            </w:ins>
            <w:ins w:id="534" w:author="Laurentiu Gliga / Kolmar Agents" w:date="2022-03-10T10:37:00Z">
              <w:r w:rsidR="00F34CD0">
                <w:rPr>
                  <w:rFonts w:ascii="Times New Roman" w:eastAsia="Times New Roman" w:hAnsi="Times New Roman" w:cs="Times New Roman"/>
                  <w:color w:val="FF0000"/>
                  <w:lang w:val="ro-RO"/>
                </w:rPr>
                <w:t>ui</w:t>
              </w:r>
            </w:ins>
            <w:ins w:id="535" w:author="Laurentiu Gliga / Kolmar Agents" w:date="2022-03-10T10:31:00Z">
              <w:r w:rsidRPr="009102FC">
                <w:rPr>
                  <w:rFonts w:ascii="Times New Roman" w:eastAsia="Times New Roman" w:hAnsi="Times New Roman" w:cs="Times New Roman"/>
                  <w:color w:val="FF0000"/>
                  <w:lang w:val="ro-RO"/>
                  <w:rPrChange w:id="536" w:author="Laurentiu Gliga / Kolmar Agents" w:date="2022-03-10T10:32:00Z">
                    <w:rPr>
                      <w:rFonts w:ascii="Courier New" w:eastAsia="Times New Roman" w:hAnsi="Courier New" w:cs="Courier New"/>
                      <w:sz w:val="20"/>
                      <w:szCs w:val="20"/>
                      <w:lang w:val="ro-RO"/>
                    </w:rPr>
                  </w:rPrChange>
                </w:rPr>
                <w:t xml:space="preserve"> exporturilor, neproliferarea, anti-terorismul și legi similare („Restricții</w:t>
              </w:r>
            </w:ins>
            <w:ins w:id="537" w:author="Laurentiu Gliga / Kolmar Agents" w:date="2022-03-10T10:37:00Z">
              <w:r w:rsidR="00F34CD0">
                <w:rPr>
                  <w:rFonts w:ascii="Times New Roman" w:eastAsia="Times New Roman" w:hAnsi="Times New Roman" w:cs="Times New Roman"/>
                  <w:color w:val="FF0000"/>
                  <w:lang w:val="ro-RO"/>
                </w:rPr>
                <w:t xml:space="preserve"> comerciale</w:t>
              </w:r>
            </w:ins>
            <w:ins w:id="538" w:author="Laurentiu Gliga / Kolmar Agents" w:date="2022-03-10T10:31:00Z">
              <w:r w:rsidRPr="009102FC">
                <w:rPr>
                  <w:rFonts w:ascii="Times New Roman" w:eastAsia="Times New Roman" w:hAnsi="Times New Roman" w:cs="Times New Roman"/>
                  <w:color w:val="FF0000"/>
                  <w:lang w:val="ro-RO"/>
                  <w:rPrChange w:id="539" w:author="Laurentiu Gliga / Kolmar Agents" w:date="2022-03-10T10:32:00Z">
                    <w:rPr>
                      <w:rFonts w:ascii="Courier New" w:eastAsia="Times New Roman" w:hAnsi="Courier New" w:cs="Courier New"/>
                      <w:sz w:val="20"/>
                      <w:szCs w:val="20"/>
                      <w:lang w:val="ro-RO"/>
                    </w:rPr>
                  </w:rPrChange>
                </w:rPr>
                <w:t>”).</w:t>
              </w:r>
            </w:ins>
          </w:p>
          <w:p w14:paraId="4A046EB1" w14:textId="6E8B05CA" w:rsidR="009102FC" w:rsidRPr="009102FC" w:rsidRDefault="009102FC" w:rsidP="0091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540" w:author="Laurentiu Gliga / Kolmar Agents" w:date="2022-03-10T10:32:00Z"/>
                <w:rFonts w:ascii="Times New Roman" w:eastAsia="Times New Roman" w:hAnsi="Times New Roman" w:cs="Times New Roman"/>
                <w:color w:val="FF0000"/>
                <w:lang w:val="ro-RO"/>
                <w:rPrChange w:id="541" w:author="Laurentiu Gliga / Kolmar Agents" w:date="2022-03-10T10:32:00Z">
                  <w:rPr>
                    <w:ins w:id="542" w:author="Laurentiu Gliga / Kolmar Agents" w:date="2022-03-10T10:32:00Z"/>
                    <w:rFonts w:ascii="Courier New" w:eastAsia="Times New Roman" w:hAnsi="Courier New" w:cs="Courier New"/>
                    <w:sz w:val="20"/>
                    <w:szCs w:val="20"/>
                    <w:lang w:val="ro-RO"/>
                  </w:rPr>
                </w:rPrChange>
              </w:rPr>
              <w:pPrChange w:id="543" w:author="Laurentiu Gliga / Kolmar Agents" w:date="2022-03-10T10:3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544" w:author="Laurentiu Gliga / Kolmar Agents" w:date="2022-03-10T10:32:00Z">
              <w:r w:rsidRPr="009102FC">
                <w:rPr>
                  <w:rFonts w:ascii="Times New Roman" w:eastAsia="Times New Roman" w:hAnsi="Times New Roman" w:cs="Times New Roman"/>
                  <w:color w:val="FF0000"/>
                  <w:lang w:val="ro-RO"/>
                  <w:rPrChange w:id="545" w:author="Laurentiu Gliga / Kolmar Agents" w:date="2022-03-10T10:32:00Z">
                    <w:rPr>
                      <w:rFonts w:ascii="Courier New" w:eastAsia="Times New Roman" w:hAnsi="Courier New" w:cs="Courier New"/>
                      <w:sz w:val="20"/>
                      <w:szCs w:val="20"/>
                      <w:lang w:val="ro-RO"/>
                    </w:rPr>
                  </w:rPrChange>
                </w:rPr>
                <w:lastRenderedPageBreak/>
                <w:t xml:space="preserve">12.3. În cazul în care orice prestare a unei Părți ar încalca, </w:t>
              </w:r>
            </w:ins>
            <w:ins w:id="546" w:author="Laurentiu Gliga / Kolmar Agents" w:date="2022-03-10T10:37:00Z">
              <w:r w:rsidR="00F34CD0">
                <w:rPr>
                  <w:rFonts w:ascii="Times New Roman" w:eastAsia="Times New Roman" w:hAnsi="Times New Roman" w:cs="Times New Roman"/>
                  <w:color w:val="FF0000"/>
                  <w:lang w:val="ro-RO"/>
                </w:rPr>
                <w:t xml:space="preserve">ar fi </w:t>
              </w:r>
            </w:ins>
            <w:ins w:id="547" w:author="Laurentiu Gliga / Kolmar Agents" w:date="2022-03-10T10:32:00Z">
              <w:r w:rsidRPr="009102FC">
                <w:rPr>
                  <w:rFonts w:ascii="Times New Roman" w:eastAsia="Times New Roman" w:hAnsi="Times New Roman" w:cs="Times New Roman"/>
                  <w:color w:val="FF0000"/>
                  <w:lang w:val="ro-RO"/>
                  <w:rPrChange w:id="548" w:author="Laurentiu Gliga / Kolmar Agents" w:date="2022-03-10T10:32:00Z">
                    <w:rPr>
                      <w:rFonts w:ascii="Courier New" w:eastAsia="Times New Roman" w:hAnsi="Courier New" w:cs="Courier New"/>
                      <w:sz w:val="20"/>
                      <w:szCs w:val="20"/>
                      <w:lang w:val="ro-RO"/>
                    </w:rPr>
                  </w:rPrChange>
                </w:rPr>
                <w:t>incompatibilă sau ar expune acea Parte la măsuri punitive în temeiul Restricțiilor Comerciale, acea Parte („Partea Afectată”) va</w:t>
              </w:r>
            </w:ins>
            <w:ins w:id="549" w:author="Laurentiu Gliga / Kolmar Agents" w:date="2022-03-10T10:38:00Z">
              <w:r w:rsidR="00F34CD0">
                <w:rPr>
                  <w:rFonts w:ascii="Times New Roman" w:eastAsia="Times New Roman" w:hAnsi="Times New Roman" w:cs="Times New Roman"/>
                  <w:color w:val="FF0000"/>
                  <w:lang w:val="ro-RO"/>
                </w:rPr>
                <w:t xml:space="preserve"> trebui</w:t>
              </w:r>
            </w:ins>
            <w:ins w:id="550" w:author="Laurentiu Gliga / Kolmar Agents" w:date="2022-03-10T10:32:00Z">
              <w:r w:rsidRPr="009102FC">
                <w:rPr>
                  <w:rFonts w:ascii="Times New Roman" w:eastAsia="Times New Roman" w:hAnsi="Times New Roman" w:cs="Times New Roman"/>
                  <w:color w:val="FF0000"/>
                  <w:lang w:val="ro-RO"/>
                  <w:rPrChange w:id="551" w:author="Laurentiu Gliga / Kolmar Agents" w:date="2022-03-10T10:32:00Z">
                    <w:rPr>
                      <w:rFonts w:ascii="Courier New" w:eastAsia="Times New Roman" w:hAnsi="Courier New" w:cs="Courier New"/>
                      <w:sz w:val="20"/>
                      <w:szCs w:val="20"/>
                      <w:lang w:val="ro-RO"/>
                    </w:rPr>
                  </w:rPrChange>
                </w:rPr>
                <w:t>, de îndată ce este rezonabil posibil, să notifice în scris celeilalte Părți despre incapacitatea sa de a performa. Odată ce a fost dată o astfel de notificare, Partea afectată va avea dreptul:</w:t>
              </w:r>
            </w:ins>
          </w:p>
          <w:p w14:paraId="27175312" w14:textId="77777777" w:rsidR="009102FC" w:rsidRPr="009102FC" w:rsidRDefault="009102FC" w:rsidP="0091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552" w:author="Laurentiu Gliga / Kolmar Agents" w:date="2022-03-10T10:32:00Z"/>
                <w:rFonts w:ascii="Times New Roman" w:eastAsia="Times New Roman" w:hAnsi="Times New Roman" w:cs="Times New Roman"/>
                <w:color w:val="FF0000"/>
                <w:lang w:val="ro-RO"/>
                <w:rPrChange w:id="553" w:author="Laurentiu Gliga / Kolmar Agents" w:date="2022-03-10T10:32:00Z">
                  <w:rPr>
                    <w:ins w:id="554" w:author="Laurentiu Gliga / Kolmar Agents" w:date="2022-03-10T10:32:00Z"/>
                    <w:rFonts w:ascii="Courier New" w:eastAsia="Times New Roman" w:hAnsi="Courier New" w:cs="Courier New"/>
                    <w:sz w:val="20"/>
                    <w:szCs w:val="20"/>
                    <w:lang w:val="ro-RO"/>
                  </w:rPr>
                </w:rPrChange>
              </w:rPr>
              <w:pPrChange w:id="555" w:author="Laurentiu Gliga / Kolmar Agents" w:date="2022-03-10T10:3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556" w:author="Laurentiu Gliga / Kolmar Agents" w:date="2022-03-10T10:32:00Z">
              <w:r w:rsidRPr="009102FC">
                <w:rPr>
                  <w:rFonts w:ascii="Times New Roman" w:eastAsia="Times New Roman" w:hAnsi="Times New Roman" w:cs="Times New Roman"/>
                  <w:color w:val="FF0000"/>
                  <w:lang w:val="ro-RO"/>
                  <w:rPrChange w:id="557" w:author="Laurentiu Gliga / Kolmar Agents" w:date="2022-03-10T10:32:00Z">
                    <w:rPr>
                      <w:rFonts w:ascii="Courier New" w:eastAsia="Times New Roman" w:hAnsi="Courier New" w:cs="Courier New"/>
                      <w:sz w:val="20"/>
                      <w:szCs w:val="20"/>
                      <w:lang w:val="ro-RO"/>
                    </w:rPr>
                  </w:rPrChange>
                </w:rPr>
                <w:t>12.3.1 să suspende imediat obligația afectată (fie că este de plată sau de executare) până la momentul în care Partea afectată își poate îndeplini în mod legal această obligație; și/sau</w:t>
              </w:r>
            </w:ins>
          </w:p>
          <w:p w14:paraId="1712286C" w14:textId="05D6EE08" w:rsidR="00F34CD0" w:rsidRDefault="009102FC" w:rsidP="0091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558" w:author="Laurentiu Gliga / Kolmar Agents" w:date="2022-03-10T10:38:00Z"/>
                <w:rFonts w:ascii="Times New Roman" w:eastAsia="Times New Roman" w:hAnsi="Times New Roman" w:cs="Times New Roman"/>
                <w:color w:val="FF0000"/>
                <w:lang w:val="ro-RO"/>
              </w:rPr>
            </w:pPr>
            <w:ins w:id="559" w:author="Laurentiu Gliga / Kolmar Agents" w:date="2022-03-10T10:32:00Z">
              <w:r w:rsidRPr="009102FC">
                <w:rPr>
                  <w:rFonts w:ascii="Times New Roman" w:eastAsia="Times New Roman" w:hAnsi="Times New Roman" w:cs="Times New Roman"/>
                  <w:color w:val="FF0000"/>
                  <w:lang w:val="ro-RO"/>
                  <w:rPrChange w:id="560" w:author="Laurentiu Gliga / Kolmar Agents" w:date="2022-03-10T10:32:00Z">
                    <w:rPr>
                      <w:rFonts w:ascii="Courier New" w:eastAsia="Times New Roman" w:hAnsi="Courier New" w:cs="Courier New"/>
                      <w:sz w:val="20"/>
                      <w:szCs w:val="20"/>
                      <w:lang w:val="ro-RO"/>
                    </w:rPr>
                  </w:rPrChange>
                </w:rPr>
                <w:t>12.3.2 în cazul în care incapacitatea de a onora obligația continuă (sau este de așteptat în mod rezonabil să continue)</w:t>
              </w:r>
            </w:ins>
            <w:ins w:id="561" w:author="Laurentiu Gliga / Kolmar Agents" w:date="2022-03-10T10:39:00Z">
              <w:r w:rsidR="00F34CD0">
                <w:rPr>
                  <w:rFonts w:ascii="Times New Roman" w:eastAsia="Times New Roman" w:hAnsi="Times New Roman" w:cs="Times New Roman"/>
                  <w:color w:val="FF0000"/>
                  <w:lang w:val="ro-RO"/>
                </w:rPr>
                <w:t>,</w:t>
              </w:r>
            </w:ins>
            <w:ins w:id="562" w:author="Laurentiu Gliga / Kolmar Agents" w:date="2022-03-10T10:32:00Z">
              <w:r w:rsidRPr="009102FC">
                <w:rPr>
                  <w:rFonts w:ascii="Times New Roman" w:eastAsia="Times New Roman" w:hAnsi="Times New Roman" w:cs="Times New Roman"/>
                  <w:color w:val="FF0000"/>
                  <w:lang w:val="ro-RO"/>
                  <w:rPrChange w:id="563" w:author="Laurentiu Gliga / Kolmar Agents" w:date="2022-03-10T10:32:00Z">
                    <w:rPr>
                      <w:rFonts w:ascii="Courier New" w:eastAsia="Times New Roman" w:hAnsi="Courier New" w:cs="Courier New"/>
                      <w:sz w:val="20"/>
                      <w:szCs w:val="20"/>
                      <w:lang w:val="ro-RO"/>
                    </w:rPr>
                  </w:rPrChange>
                </w:rPr>
                <w:t xml:space="preserve"> până la sfârșitul perioadei contractuale de executare a acesteia, până la o eliberare completă de obligația afectată, cu condiția ca, în cazul în care obligația relevantă se referă la plata pentru bunuri care au fost deja livrate, obligația de plată afectată va rămâne suspendată (fără a aduce atingere acumulării oricăror dobânzi la o sumă de plată restante) până </w:t>
              </w:r>
              <w:r w:rsidRPr="00F34CD0">
                <w:rPr>
                  <w:rFonts w:ascii="Times New Roman" w:eastAsia="Times New Roman" w:hAnsi="Times New Roman" w:cs="Times New Roman"/>
                  <w:color w:val="FF0000"/>
                  <w:highlight w:val="yellow"/>
                  <w:lang w:val="ro-RO"/>
                  <w:rPrChange w:id="564" w:author="Laurentiu Gliga / Kolmar Agents" w:date="2022-03-10T10:39:00Z">
                    <w:rPr>
                      <w:rFonts w:ascii="Courier New" w:eastAsia="Times New Roman" w:hAnsi="Courier New" w:cs="Courier New"/>
                      <w:sz w:val="20"/>
                      <w:szCs w:val="20"/>
                      <w:lang w:val="ro-RO"/>
                    </w:rPr>
                  </w:rPrChange>
                </w:rPr>
                <w:t>la momentul în care Partea Afectată poate relua în mod legal plata;</w:t>
              </w:r>
            </w:ins>
            <w:ins w:id="565" w:author="Laurentiu Gliga / Kolmar Agents" w:date="2022-03-10T10:38:00Z">
              <w:r w:rsidR="00F34CD0">
                <w:rPr>
                  <w:rFonts w:ascii="Times New Roman" w:eastAsia="Times New Roman" w:hAnsi="Times New Roman" w:cs="Times New Roman"/>
                  <w:color w:val="FF0000"/>
                  <w:lang w:val="ro-RO"/>
                </w:rPr>
                <w:t xml:space="preserve"> </w:t>
              </w:r>
            </w:ins>
          </w:p>
          <w:p w14:paraId="1154CDA0" w14:textId="77F841D3" w:rsidR="009102FC" w:rsidRPr="009102FC" w:rsidRDefault="00F34CD0" w:rsidP="0091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566" w:author="Laurentiu Gliga / Kolmar Agents" w:date="2022-03-10T10:32:00Z"/>
                <w:rFonts w:ascii="Times New Roman" w:eastAsia="Times New Roman" w:hAnsi="Times New Roman" w:cs="Times New Roman"/>
                <w:color w:val="FF0000"/>
                <w:lang w:val="it-IT"/>
                <w:rPrChange w:id="567" w:author="Laurentiu Gliga / Kolmar Agents" w:date="2022-03-10T10:32:00Z">
                  <w:rPr>
                    <w:ins w:id="568" w:author="Laurentiu Gliga / Kolmar Agents" w:date="2022-03-10T10:32:00Z"/>
                    <w:rFonts w:ascii="Courier New" w:eastAsia="Times New Roman" w:hAnsi="Courier New" w:cs="Courier New"/>
                    <w:sz w:val="20"/>
                    <w:szCs w:val="20"/>
                    <w:lang w:val="en-US"/>
                  </w:rPr>
                </w:rPrChange>
              </w:rPr>
              <w:pPrChange w:id="569" w:author="Laurentiu Gliga / Kolmar Agents" w:date="2022-03-10T10:3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570" w:author="Laurentiu Gliga / Kolmar Agents" w:date="2022-03-10T10:38:00Z">
              <w:r>
                <w:rPr>
                  <w:rFonts w:ascii="Times New Roman" w:eastAsia="Times New Roman" w:hAnsi="Times New Roman" w:cs="Times New Roman"/>
                  <w:color w:val="FF0000"/>
                  <w:lang w:val="ro-RO"/>
                </w:rPr>
                <w:t>I</w:t>
              </w:r>
            </w:ins>
            <w:ins w:id="571" w:author="Laurentiu Gliga / Kolmar Agents" w:date="2022-03-10T10:32:00Z">
              <w:r w:rsidR="009102FC" w:rsidRPr="009102FC">
                <w:rPr>
                  <w:rFonts w:ascii="Times New Roman" w:eastAsia="Times New Roman" w:hAnsi="Times New Roman" w:cs="Times New Roman"/>
                  <w:color w:val="FF0000"/>
                  <w:lang w:val="ro-RO"/>
                  <w:rPrChange w:id="572" w:author="Laurentiu Gliga / Kolmar Agents" w:date="2022-03-10T10:32:00Z">
                    <w:rPr>
                      <w:rFonts w:ascii="Courier New" w:eastAsia="Times New Roman" w:hAnsi="Courier New" w:cs="Courier New"/>
                      <w:sz w:val="20"/>
                      <w:szCs w:val="20"/>
                      <w:lang w:val="ro-RO"/>
                    </w:rPr>
                  </w:rPrChange>
                </w:rPr>
                <w:t>n fiecare caz, fără nicio răspundere (inclusiv, dar fără a se limita la orice daune pentru încălcarea contractului, penalități, costuri, taxe și cheltuieli).</w:t>
              </w:r>
            </w:ins>
          </w:p>
          <w:p w14:paraId="41D6056D" w14:textId="7AFEA300" w:rsidR="009102FC" w:rsidRPr="009102FC" w:rsidRDefault="009102FC" w:rsidP="0091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573" w:author="Laurentiu Gliga / Kolmar Agents" w:date="2022-03-10T10:32:00Z"/>
                <w:rFonts w:ascii="Courier New" w:eastAsia="Times New Roman" w:hAnsi="Courier New" w:cs="Courier New"/>
                <w:sz w:val="20"/>
                <w:szCs w:val="20"/>
                <w:lang w:val="it-IT"/>
                <w:rPrChange w:id="574" w:author="Laurentiu Gliga / Kolmar Agents" w:date="2022-03-10T10:32:00Z">
                  <w:rPr>
                    <w:ins w:id="575" w:author="Laurentiu Gliga / Kolmar Agents" w:date="2022-03-10T10:32:00Z"/>
                    <w:rFonts w:ascii="Courier New" w:eastAsia="Times New Roman" w:hAnsi="Courier New" w:cs="Courier New"/>
                    <w:sz w:val="20"/>
                    <w:szCs w:val="20"/>
                    <w:lang w:val="en-US"/>
                  </w:rPr>
                </w:rPrChange>
              </w:rPr>
              <w:pPrChange w:id="576" w:author="Laurentiu Gliga / Kolmar Agents" w:date="2022-03-10T10:3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577" w:author="Laurentiu Gliga / Kolmar Agents" w:date="2022-03-10T10:32:00Z">
              <w:r w:rsidRPr="009102FC">
                <w:rPr>
                  <w:rFonts w:ascii="Times New Roman" w:eastAsia="Times New Roman" w:hAnsi="Times New Roman" w:cs="Times New Roman"/>
                  <w:color w:val="FF0000"/>
                  <w:lang w:val="ro-RO"/>
                  <w:rPrChange w:id="578" w:author="Laurentiu Gliga / Kolmar Agents" w:date="2022-03-10T10:32:00Z">
                    <w:rPr>
                      <w:rFonts w:ascii="Courier New" w:eastAsia="Times New Roman" w:hAnsi="Courier New" w:cs="Courier New"/>
                      <w:sz w:val="20"/>
                      <w:szCs w:val="20"/>
                      <w:lang w:val="ro-RO"/>
                    </w:rPr>
                  </w:rPrChange>
                </w:rPr>
                <w:t xml:space="preserve">12.4 Fără a aduce atingere celor de mai sus, în cazul în care Furnizorul este împiedicat sau întârziat în îndeplinirea oricărei obligații în temeiul prezentului, din cauza impunerii de sancțiuni de către orice autoritate guvernamentală și/sau Națiunile Unite, inclusiv în cazul în care astfel de sancțiuni împiedică sau întârzie Furnizorul să achiziționeze gaze naturale din sursa prevăzută de aprovizionare, Furnizorul poate, la notificarea Consumatorului, să rezilieze Contractul pentru livrarea/livrările afectate cu efect imediat și fără nicio răspundere, iar Consumatorul este de acord că nu va </w:t>
              </w:r>
            </w:ins>
            <w:ins w:id="579" w:author="Laurentiu Gliga / Kolmar Agents" w:date="2022-03-10T10:41:00Z">
              <w:r w:rsidR="00F34CD0">
                <w:rPr>
                  <w:rFonts w:ascii="Times New Roman" w:eastAsia="Times New Roman" w:hAnsi="Times New Roman" w:cs="Times New Roman"/>
                  <w:color w:val="FF0000"/>
                  <w:lang w:val="ro-RO"/>
                </w:rPr>
                <w:t>avea</w:t>
              </w:r>
            </w:ins>
            <w:ins w:id="580" w:author="Laurentiu Gliga / Kolmar Agents" w:date="2022-03-10T10:32:00Z">
              <w:r w:rsidRPr="009102FC">
                <w:rPr>
                  <w:rFonts w:ascii="Times New Roman" w:eastAsia="Times New Roman" w:hAnsi="Times New Roman" w:cs="Times New Roman"/>
                  <w:color w:val="FF0000"/>
                  <w:lang w:val="ro-RO"/>
                  <w:rPrChange w:id="581" w:author="Laurentiu Gliga / Kolmar Agents" w:date="2022-03-10T10:32:00Z">
                    <w:rPr>
                      <w:rFonts w:ascii="Courier New" w:eastAsia="Times New Roman" w:hAnsi="Courier New" w:cs="Courier New"/>
                      <w:sz w:val="20"/>
                      <w:szCs w:val="20"/>
                      <w:lang w:val="ro-RO"/>
                    </w:rPr>
                  </w:rPrChange>
                </w:rPr>
                <w:t xml:space="preserve"> nicio pretenție pentru daune sau pierderi suferite ca urmare a unei astfel de rezilieri.</w:t>
              </w:r>
            </w:ins>
          </w:p>
          <w:p w14:paraId="6B4D3C8F" w14:textId="77777777" w:rsidR="009877E9" w:rsidRPr="009102FC" w:rsidRDefault="009877E9" w:rsidP="00894525">
            <w:pPr>
              <w:pStyle w:val="BodyText"/>
              <w:spacing w:line="232" w:lineRule="auto"/>
              <w:ind w:left="0"/>
              <w:rPr>
                <w:ins w:id="582" w:author="Stephanie Thormann / Kolmar Group AG" w:date="2022-02-10T09:48:00Z"/>
                <w:rFonts w:ascii="Times New Roman" w:hAnsi="Times New Roman" w:cs="Times New Roman"/>
                <w:bCs/>
                <w:sz w:val="22"/>
                <w:szCs w:val="22"/>
                <w:lang w:val="it-IT"/>
                <w:rPrChange w:id="583" w:author="Laurentiu Gliga / Kolmar Agents" w:date="2022-03-10T10:32:00Z">
                  <w:rPr>
                    <w:ins w:id="584" w:author="Stephanie Thormann / Kolmar Group AG" w:date="2022-02-10T09:48:00Z"/>
                    <w:rFonts w:ascii="Times New Roman" w:hAnsi="Times New Roman" w:cs="Times New Roman"/>
                    <w:bCs/>
                    <w:sz w:val="22"/>
                    <w:szCs w:val="22"/>
                    <w:lang w:val="ro-RO"/>
                  </w:rPr>
                </w:rPrChange>
              </w:rPr>
            </w:pPr>
          </w:p>
        </w:tc>
        <w:tc>
          <w:tcPr>
            <w:tcW w:w="5528" w:type="dxa"/>
            <w:gridSpan w:val="2"/>
          </w:tcPr>
          <w:p w14:paraId="0D193882" w14:textId="77777777" w:rsidR="009877E9" w:rsidRPr="009877E9" w:rsidRDefault="009877E9" w:rsidP="009877E9">
            <w:pPr>
              <w:pStyle w:val="ListParagraph"/>
              <w:numPr>
                <w:ilvl w:val="1"/>
                <w:numId w:val="9"/>
              </w:numPr>
              <w:rPr>
                <w:ins w:id="585" w:author="Stephanie Thormann / Kolmar Group AG" w:date="2022-02-10T09:50:00Z"/>
                <w:rFonts w:ascii="Times New Roman" w:hAnsi="Times New Roman" w:cs="Times New Roman"/>
                <w:lang w:val="ro-RO"/>
              </w:rPr>
            </w:pPr>
            <w:ins w:id="586" w:author="Stephanie Thormann / Kolmar Group AG" w:date="2022-02-10T09:49:00Z">
              <w:r w:rsidRPr="009877E9">
                <w:rPr>
                  <w:rFonts w:ascii="Times New Roman" w:hAnsi="Times New Roman" w:cs="Times New Roman"/>
                  <w:lang w:val="ro-RO"/>
                </w:rPr>
                <w:lastRenderedPageBreak/>
                <w:t>The Parties warrant and represenent that they will at all times comply with all applicable laws, rules and regulations in relation to the execution and performance of th</w:t>
              </w:r>
            </w:ins>
            <w:ins w:id="587" w:author="Stephanie Thormann / Kolmar Group AG" w:date="2022-02-10T09:50:00Z">
              <w:r w:rsidRPr="009877E9">
                <w:rPr>
                  <w:rFonts w:ascii="Times New Roman" w:hAnsi="Times New Roman" w:cs="Times New Roman"/>
                  <w:lang w:val="ro-RO"/>
                </w:rPr>
                <w:t>e Contract and GTCs, including but not limited to anti-money laundering, anti-bribery and corruption and tax laws.</w:t>
              </w:r>
            </w:ins>
          </w:p>
          <w:p w14:paraId="1B997EC3" w14:textId="77777777" w:rsidR="009877E9" w:rsidRDefault="009877E9" w:rsidP="009877E9">
            <w:pPr>
              <w:pStyle w:val="ListParagraph"/>
              <w:numPr>
                <w:ilvl w:val="1"/>
                <w:numId w:val="9"/>
              </w:numPr>
              <w:rPr>
                <w:ins w:id="588" w:author="Stephanie Thormann / Kolmar Group AG" w:date="2022-02-10T09:56:00Z"/>
                <w:rFonts w:ascii="Times New Roman" w:hAnsi="Times New Roman" w:cs="Times New Roman"/>
                <w:lang w:val="ro-RO"/>
              </w:rPr>
            </w:pPr>
            <w:ins w:id="589" w:author="Stephanie Thormann / Kolmar Group AG" w:date="2022-02-10T09:49:00Z">
              <w:r>
                <w:rPr>
                  <w:rFonts w:ascii="Times New Roman" w:hAnsi="Times New Roman" w:cs="Times New Roman"/>
                  <w:b/>
                  <w:bCs/>
                  <w:lang w:val="ro-RO"/>
                </w:rPr>
                <w:t xml:space="preserve"> </w:t>
              </w:r>
            </w:ins>
            <w:ins w:id="590" w:author="Stephanie Thormann / Kolmar Group AG" w:date="2022-02-10T09:50:00Z">
              <w:r w:rsidRPr="009877E9">
                <w:rPr>
                  <w:rFonts w:ascii="Times New Roman" w:hAnsi="Times New Roman" w:cs="Times New Roman"/>
                  <w:lang w:val="ro-RO"/>
                </w:rPr>
                <w:t>Notwithstanding anything contrary elswhere in the Contract or GTCs, neither Party shall be obliged to perform any obligatio</w:t>
              </w:r>
            </w:ins>
            <w:ins w:id="591" w:author="Stephanie Thormann / Kolmar Group AG" w:date="2022-02-10T09:51:00Z">
              <w:r w:rsidRPr="009877E9">
                <w:rPr>
                  <w:rFonts w:ascii="Times New Roman" w:hAnsi="Times New Roman" w:cs="Times New Roman"/>
                  <w:lang w:val="ro-RO"/>
                </w:rPr>
                <w:t>n otherwise required by the Contract or GTCs (incluidng wihtout limitation an obligation to perform</w:t>
              </w:r>
            </w:ins>
            <w:ins w:id="592" w:author="Stephanie Thormann / Kolmar Group AG" w:date="2022-02-10T09:54:00Z">
              <w:r w:rsidRPr="009877E9">
                <w:rPr>
                  <w:rFonts w:ascii="Times New Roman" w:hAnsi="Times New Roman" w:cs="Times New Roman"/>
                  <w:lang w:val="ro-RO"/>
                </w:rPr>
                <w:t>, delivery, accept, sell, purchase, pay or receive moneies to, from</w:t>
              </w:r>
            </w:ins>
            <w:ins w:id="593" w:author="Stephanie Thormann / Kolmar Group AG" w:date="2022-02-10T09:55:00Z">
              <w:r w:rsidRPr="009877E9">
                <w:rPr>
                  <w:rFonts w:ascii="Times New Roman" w:hAnsi="Times New Roman" w:cs="Times New Roman"/>
                  <w:lang w:val="ro-RO"/>
                </w:rPr>
                <w:t>, or through a person or entity or engage in any other acts) if this would be in violation of, inconsistent with, or expose such Party to punitive measure under any laws, regulations, decrees, ordinances, orders, demands, reques, rules or requirements of the European U</w:t>
              </w:r>
            </w:ins>
            <w:ins w:id="594" w:author="Stephanie Thormann / Kolmar Group AG" w:date="2022-02-10T09:56:00Z">
              <w:r w:rsidRPr="009877E9">
                <w:rPr>
                  <w:rFonts w:ascii="Times New Roman" w:hAnsi="Times New Roman" w:cs="Times New Roman"/>
                  <w:lang w:val="ro-RO"/>
                </w:rPr>
                <w:t>nion, any EU member state, the United Nations or the United States of America applicable to the Parties relating to trade restrictions, foreign trade controls, export conrols, non-proliferation, anti-terrorism and similar laws (the „Trade Restrictions”).</w:t>
              </w:r>
            </w:ins>
          </w:p>
          <w:p w14:paraId="6AA0C6C5" w14:textId="77777777" w:rsidR="009877E9" w:rsidRDefault="009877E9" w:rsidP="009877E9">
            <w:pPr>
              <w:pStyle w:val="ListParagraph"/>
              <w:numPr>
                <w:ilvl w:val="1"/>
                <w:numId w:val="9"/>
              </w:numPr>
              <w:rPr>
                <w:ins w:id="595" w:author="Stephanie Thormann / Kolmar Group AG" w:date="2022-02-10T10:01:00Z"/>
                <w:rFonts w:ascii="Times New Roman" w:hAnsi="Times New Roman" w:cs="Times New Roman"/>
                <w:lang w:val="ro-RO"/>
              </w:rPr>
            </w:pPr>
            <w:ins w:id="596" w:author="Stephanie Thormann / Kolmar Group AG" w:date="2022-02-10T09:57:00Z">
              <w:r>
                <w:rPr>
                  <w:rFonts w:ascii="Times New Roman" w:hAnsi="Times New Roman" w:cs="Times New Roman"/>
                  <w:lang w:val="ro-RO"/>
                </w:rPr>
                <w:t xml:space="preserve">Where </w:t>
              </w:r>
            </w:ins>
            <w:ins w:id="597" w:author="Stephanie Thormann / Kolmar Group AG" w:date="2022-02-10T09:58:00Z">
              <w:r>
                <w:rPr>
                  <w:rFonts w:ascii="Times New Roman" w:hAnsi="Times New Roman" w:cs="Times New Roman"/>
                  <w:lang w:val="ro-RO"/>
                </w:rPr>
                <w:t xml:space="preserve">any performance by a Party would be in violation of, inconsistent with, or expose such Party to </w:t>
              </w:r>
              <w:r>
                <w:rPr>
                  <w:rFonts w:ascii="Times New Roman" w:hAnsi="Times New Roman" w:cs="Times New Roman"/>
                  <w:lang w:val="ro-RO"/>
                </w:rPr>
                <w:lastRenderedPageBreak/>
                <w:t xml:space="preserve">punitive </w:t>
              </w:r>
            </w:ins>
            <w:ins w:id="598" w:author="Stephanie Thormann / Kolmar Group AG" w:date="2022-02-10T10:00:00Z">
              <w:r w:rsidR="00815751">
                <w:rPr>
                  <w:rFonts w:ascii="Times New Roman" w:hAnsi="Times New Roman" w:cs="Times New Roman"/>
                  <w:lang w:val="ro-RO"/>
                </w:rPr>
                <w:t>measuresunder the Trade Restrictions, such Party (the „Affected Party”) shall</w:t>
              </w:r>
            </w:ins>
            <w:ins w:id="599" w:author="Stephanie Thormann / Kolmar Group AG" w:date="2022-02-10T10:01:00Z">
              <w:r w:rsidR="00815751">
                <w:rPr>
                  <w:rFonts w:ascii="Times New Roman" w:hAnsi="Times New Roman" w:cs="Times New Roman"/>
                  <w:lang w:val="ro-RO"/>
                </w:rPr>
                <w:t>, as soon as reasonably practicable give written notice to the other Party of its inability to perform. Once such notice has been given the Affected Party shall be entitled:</w:t>
              </w:r>
            </w:ins>
          </w:p>
          <w:p w14:paraId="34F65BCB" w14:textId="77777777" w:rsidR="00815751" w:rsidRDefault="00815751" w:rsidP="00815751">
            <w:pPr>
              <w:pStyle w:val="ListParagraph"/>
              <w:ind w:left="357"/>
              <w:rPr>
                <w:ins w:id="600" w:author="Stephanie Thormann / Kolmar Group AG" w:date="2022-02-10T10:02:00Z"/>
                <w:rFonts w:ascii="Times New Roman" w:hAnsi="Times New Roman" w:cs="Times New Roman"/>
                <w:lang w:val="ro-RO"/>
              </w:rPr>
            </w:pPr>
            <w:ins w:id="601" w:author="Stephanie Thormann / Kolmar Group AG" w:date="2022-02-10T10:01:00Z">
              <w:r>
                <w:rPr>
                  <w:rFonts w:ascii="Times New Roman" w:hAnsi="Times New Roman" w:cs="Times New Roman"/>
                  <w:lang w:val="ro-RO"/>
                </w:rPr>
                <w:t>12.3.1 to immediately suspend the affected obligation (whether payment or performance) until such time sa hte Affected Party may lawfully discharge such obligation; and/</w:t>
              </w:r>
            </w:ins>
            <w:ins w:id="602" w:author="Stephanie Thormann / Kolmar Group AG" w:date="2022-02-10T10:02:00Z">
              <w:r>
                <w:rPr>
                  <w:rFonts w:ascii="Times New Roman" w:hAnsi="Times New Roman" w:cs="Times New Roman"/>
                  <w:lang w:val="ro-RO"/>
                </w:rPr>
                <w:t>or</w:t>
              </w:r>
            </w:ins>
          </w:p>
          <w:p w14:paraId="6A2C479F" w14:textId="77777777" w:rsidR="00815751" w:rsidRDefault="00815751" w:rsidP="00815751">
            <w:pPr>
              <w:pStyle w:val="ListParagraph"/>
              <w:ind w:left="357"/>
              <w:rPr>
                <w:ins w:id="603" w:author="Stephanie Thormann / Kolmar Group AG" w:date="2022-02-10T10:02:00Z"/>
                <w:rFonts w:ascii="Times New Roman" w:hAnsi="Times New Roman" w:cs="Times New Roman"/>
                <w:lang w:val="ro-RO"/>
              </w:rPr>
            </w:pPr>
            <w:ins w:id="604" w:author="Stephanie Thormann / Kolmar Group AG" w:date="2022-02-10T10:02:00Z">
              <w:r>
                <w:rPr>
                  <w:rFonts w:ascii="Times New Roman" w:hAnsi="Times New Roman" w:cs="Times New Roman"/>
                  <w:lang w:val="ro-RO"/>
                </w:rPr>
                <w:t xml:space="preserve">12.3.2 where the inability to discharge </w:t>
              </w:r>
              <w:r w:rsidRPr="00815751">
                <w:rPr>
                  <w:rFonts w:ascii="Times New Roman" w:hAnsi="Times New Roman" w:cs="Times New Roman"/>
                  <w:lang w:val="ro-RO"/>
                </w:rPr>
                <w:t>the obligation continues (or is reasonably expected to continue) until the end of the contractual time for discharge thereof, to a full release from the affected obligation, provided that where the relevant obligation relates to payment for goods which have already been delivered, the affected payment obligation shall remain suspended (without prejudice to the accrual of any interest on an outstanding payment amount) until such time as the Affected Party may lawfully resume payment;</w:t>
              </w:r>
            </w:ins>
          </w:p>
          <w:p w14:paraId="3FC4868A" w14:textId="77777777" w:rsidR="00815751" w:rsidRDefault="00815751" w:rsidP="00815751">
            <w:pPr>
              <w:rPr>
                <w:ins w:id="605" w:author="Stephanie Thormann / Kolmar Group AG" w:date="2022-02-10T10:03:00Z"/>
                <w:rFonts w:ascii="Times New Roman" w:hAnsi="Times New Roman" w:cs="Times New Roman"/>
                <w:lang w:val="ro-RO"/>
              </w:rPr>
            </w:pPr>
            <w:ins w:id="606" w:author="Stephanie Thormann / Kolmar Group AG" w:date="2022-02-10T10:02:00Z">
              <w:r>
                <w:rPr>
                  <w:rFonts w:ascii="Times New Roman" w:hAnsi="Times New Roman" w:cs="Times New Roman"/>
                  <w:lang w:val="ro-RO"/>
                </w:rPr>
                <w:t>in each case without any liablity whatsoever (including but not limited to any damages for breach</w:t>
              </w:r>
            </w:ins>
            <w:ins w:id="607" w:author="Stephanie Thormann / Kolmar Group AG" w:date="2022-02-10T10:03:00Z">
              <w:r>
                <w:rPr>
                  <w:rFonts w:ascii="Times New Roman" w:hAnsi="Times New Roman" w:cs="Times New Roman"/>
                  <w:lang w:val="ro-RO"/>
                </w:rPr>
                <w:t xml:space="preserve"> of contract, penalties, costs, fees and expenses).</w:t>
              </w:r>
            </w:ins>
          </w:p>
          <w:p w14:paraId="716A258F" w14:textId="77777777" w:rsidR="00815751" w:rsidRDefault="00815751" w:rsidP="00815751">
            <w:pPr>
              <w:ind w:left="567" w:hanging="567"/>
              <w:jc w:val="both"/>
              <w:rPr>
                <w:ins w:id="608" w:author="Stephanie Thormann / Kolmar Group AG" w:date="2022-02-10T10:03:00Z"/>
                <w:rFonts w:ascii="Times New Roman" w:hAnsi="Times New Roman" w:cs="Times New Roman"/>
                <w:sz w:val="20"/>
                <w:szCs w:val="20"/>
              </w:rPr>
            </w:pPr>
            <w:ins w:id="609" w:author="Stephanie Thormann / Kolmar Group AG" w:date="2022-02-10T10:03:00Z">
              <w:r>
                <w:rPr>
                  <w:rFonts w:ascii="Times New Roman" w:hAnsi="Times New Roman" w:cs="Times New Roman"/>
                  <w:lang w:val="ro-RO"/>
                </w:rPr>
                <w:t>12.4 Notwithstanding the foregoing, where Supplier is prevented from or d</w:t>
              </w:r>
              <w:r w:rsidRPr="00815751">
                <w:rPr>
                  <w:rFonts w:ascii="Times New Roman" w:eastAsia="Arial" w:hAnsi="Times New Roman" w:cs="Times New Roman"/>
                  <w:lang w:val="ro-RO"/>
                </w:rPr>
                <w:t xml:space="preserve">elayed in performing any obligation hereunder due to the imposition of sanctions by any governmental authority and/or the United Nations, including where such sanctions prevent or delay </w:t>
              </w:r>
            </w:ins>
            <w:ins w:id="610" w:author="Stephanie Thormann / Kolmar Group AG" w:date="2022-02-10T10:04:00Z">
              <w:r>
                <w:rPr>
                  <w:rFonts w:ascii="Times New Roman" w:eastAsia="Arial" w:hAnsi="Times New Roman" w:cs="Times New Roman"/>
                  <w:lang w:val="ro-RO"/>
                </w:rPr>
                <w:t>Supplier</w:t>
              </w:r>
            </w:ins>
            <w:ins w:id="611" w:author="Stephanie Thormann / Kolmar Group AG" w:date="2022-02-10T10:03:00Z">
              <w:r w:rsidRPr="00815751">
                <w:rPr>
                  <w:rFonts w:ascii="Times New Roman" w:eastAsia="Arial" w:hAnsi="Times New Roman" w:cs="Times New Roman"/>
                  <w:lang w:val="ro-RO"/>
                </w:rPr>
                <w:t xml:space="preserve"> from procuring </w:t>
              </w:r>
            </w:ins>
            <w:ins w:id="612" w:author="Stephanie Thormann / Kolmar Group AG" w:date="2022-02-10T10:04:00Z">
              <w:r>
                <w:rPr>
                  <w:rFonts w:ascii="Times New Roman" w:eastAsia="Arial" w:hAnsi="Times New Roman" w:cs="Times New Roman"/>
                  <w:lang w:val="ro-RO"/>
                </w:rPr>
                <w:t>Natural Gas</w:t>
              </w:r>
            </w:ins>
            <w:ins w:id="613" w:author="Stephanie Thormann / Kolmar Group AG" w:date="2022-02-10T10:03:00Z">
              <w:r w:rsidRPr="00815751">
                <w:rPr>
                  <w:rFonts w:ascii="Times New Roman" w:eastAsia="Arial" w:hAnsi="Times New Roman" w:cs="Times New Roman"/>
                  <w:lang w:val="ro-RO"/>
                </w:rPr>
                <w:t xml:space="preserve"> from its intended source of supply, </w:t>
              </w:r>
            </w:ins>
            <w:ins w:id="614" w:author="Stephanie Thormann / Kolmar Group AG" w:date="2022-02-10T10:04:00Z">
              <w:r>
                <w:rPr>
                  <w:rFonts w:ascii="Times New Roman" w:eastAsia="Arial" w:hAnsi="Times New Roman" w:cs="Times New Roman"/>
                  <w:lang w:val="ro-RO"/>
                </w:rPr>
                <w:t>Supplier</w:t>
              </w:r>
            </w:ins>
            <w:ins w:id="615" w:author="Stephanie Thormann / Kolmar Group AG" w:date="2022-02-10T10:03:00Z">
              <w:r w:rsidRPr="00815751">
                <w:rPr>
                  <w:rFonts w:ascii="Times New Roman" w:eastAsia="Arial" w:hAnsi="Times New Roman" w:cs="Times New Roman"/>
                  <w:lang w:val="ro-RO"/>
                </w:rPr>
                <w:t xml:space="preserve"> may, upon notice to </w:t>
              </w:r>
            </w:ins>
            <w:ins w:id="616" w:author="Stephanie Thormann / Kolmar Group AG" w:date="2022-02-10T10:04:00Z">
              <w:r>
                <w:rPr>
                  <w:rFonts w:ascii="Times New Roman" w:eastAsia="Arial" w:hAnsi="Times New Roman" w:cs="Times New Roman"/>
                  <w:lang w:val="ro-RO"/>
                </w:rPr>
                <w:t>Consumer</w:t>
              </w:r>
            </w:ins>
            <w:ins w:id="617" w:author="Stephanie Thormann / Kolmar Group AG" w:date="2022-02-10T10:03:00Z">
              <w:r w:rsidRPr="00815751">
                <w:rPr>
                  <w:rFonts w:ascii="Times New Roman" w:eastAsia="Arial" w:hAnsi="Times New Roman" w:cs="Times New Roman"/>
                  <w:lang w:val="ro-RO"/>
                </w:rPr>
                <w:t xml:space="preserve">, terminate the </w:t>
              </w:r>
            </w:ins>
            <w:ins w:id="618" w:author="Stephanie Thormann / Kolmar Group AG" w:date="2022-02-10T10:04:00Z">
              <w:r>
                <w:rPr>
                  <w:rFonts w:ascii="Times New Roman" w:eastAsia="Arial" w:hAnsi="Times New Roman" w:cs="Times New Roman"/>
                  <w:lang w:val="ro-RO"/>
                </w:rPr>
                <w:t>Contract</w:t>
              </w:r>
            </w:ins>
            <w:ins w:id="619" w:author="Stephanie Thormann / Kolmar Group AG" w:date="2022-02-10T10:03:00Z">
              <w:r w:rsidRPr="00815751">
                <w:rPr>
                  <w:rFonts w:ascii="Times New Roman" w:eastAsia="Arial" w:hAnsi="Times New Roman" w:cs="Times New Roman"/>
                  <w:lang w:val="ro-RO"/>
                </w:rPr>
                <w:t xml:space="preserve"> for the affected delivery(ies) with immediate effect and without liability whatsoever and </w:t>
              </w:r>
            </w:ins>
            <w:ins w:id="620" w:author="Stephanie Thormann / Kolmar Group AG" w:date="2022-02-10T10:04:00Z">
              <w:r>
                <w:rPr>
                  <w:rFonts w:ascii="Times New Roman" w:eastAsia="Arial" w:hAnsi="Times New Roman" w:cs="Times New Roman"/>
                  <w:lang w:val="ro-RO"/>
                </w:rPr>
                <w:t>Consumer</w:t>
              </w:r>
            </w:ins>
            <w:ins w:id="621" w:author="Stephanie Thormann / Kolmar Group AG" w:date="2022-02-10T10:03:00Z">
              <w:r w:rsidRPr="00815751">
                <w:rPr>
                  <w:rFonts w:ascii="Times New Roman" w:eastAsia="Arial" w:hAnsi="Times New Roman" w:cs="Times New Roman"/>
                  <w:lang w:val="ro-RO"/>
                </w:rPr>
                <w:t xml:space="preserve"> agrees that it will not make any claim for damages or losses suffered as a result of such termination.</w:t>
              </w:r>
            </w:ins>
          </w:p>
          <w:p w14:paraId="102FDF74" w14:textId="77777777" w:rsidR="00815751" w:rsidRPr="00815751" w:rsidRDefault="00815751" w:rsidP="00815751">
            <w:pPr>
              <w:rPr>
                <w:ins w:id="622" w:author="Stephanie Thormann / Kolmar Group AG" w:date="2022-02-10T09:48:00Z"/>
                <w:rFonts w:ascii="Times New Roman" w:hAnsi="Times New Roman" w:cs="Times New Roman"/>
              </w:rPr>
            </w:pPr>
          </w:p>
        </w:tc>
      </w:tr>
      <w:tr w:rsidR="009877E9" w14:paraId="5861DC37" w14:textId="77777777" w:rsidTr="00504AF5">
        <w:trPr>
          <w:ins w:id="623" w:author="Stephanie Thormann / Kolmar Group AG" w:date="2022-02-10T09:49:00Z"/>
        </w:trPr>
        <w:tc>
          <w:tcPr>
            <w:tcW w:w="4962" w:type="dxa"/>
            <w:gridSpan w:val="2"/>
          </w:tcPr>
          <w:p w14:paraId="5D6014ED" w14:textId="77777777" w:rsidR="009877E9" w:rsidRPr="007D4EC8" w:rsidRDefault="009877E9" w:rsidP="00894525">
            <w:pPr>
              <w:pStyle w:val="BodyText"/>
              <w:spacing w:line="232" w:lineRule="auto"/>
              <w:ind w:left="0"/>
              <w:rPr>
                <w:ins w:id="624" w:author="Stephanie Thormann / Kolmar Group AG" w:date="2022-02-10T09:49:00Z"/>
                <w:rFonts w:ascii="Times New Roman" w:hAnsi="Times New Roman" w:cs="Times New Roman"/>
                <w:bCs/>
                <w:sz w:val="22"/>
                <w:szCs w:val="22"/>
                <w:lang w:val="ro-RO"/>
              </w:rPr>
            </w:pPr>
          </w:p>
        </w:tc>
        <w:tc>
          <w:tcPr>
            <w:tcW w:w="5528" w:type="dxa"/>
            <w:gridSpan w:val="2"/>
          </w:tcPr>
          <w:p w14:paraId="4A0FBA10" w14:textId="77777777" w:rsidR="009877E9" w:rsidRPr="009877E9" w:rsidRDefault="009877E9" w:rsidP="009877E9">
            <w:pPr>
              <w:pStyle w:val="ListParagraph"/>
              <w:ind w:left="360"/>
              <w:rPr>
                <w:ins w:id="625" w:author="Stephanie Thormann / Kolmar Group AG" w:date="2022-02-10T09:49:00Z"/>
                <w:rFonts w:ascii="Times New Roman" w:hAnsi="Times New Roman" w:cs="Times New Roman"/>
                <w:b/>
                <w:bCs/>
                <w:lang w:val="ro-RO"/>
              </w:rPr>
            </w:pPr>
          </w:p>
        </w:tc>
      </w:tr>
      <w:tr w:rsidR="00894525" w14:paraId="4CB68A6B" w14:textId="77777777" w:rsidTr="00504AF5">
        <w:tc>
          <w:tcPr>
            <w:tcW w:w="4962" w:type="dxa"/>
            <w:gridSpan w:val="2"/>
          </w:tcPr>
          <w:p w14:paraId="3D4A131B" w14:textId="77777777" w:rsidR="00894525" w:rsidRPr="00894525" w:rsidRDefault="00894525" w:rsidP="00894525">
            <w:pPr>
              <w:pStyle w:val="BodyText"/>
              <w:numPr>
                <w:ilvl w:val="0"/>
                <w:numId w:val="8"/>
              </w:numPr>
              <w:spacing w:line="232" w:lineRule="auto"/>
              <w:rPr>
                <w:rFonts w:ascii="Times New Roman" w:hAnsi="Times New Roman" w:cs="Times New Roman"/>
                <w:b/>
                <w:sz w:val="22"/>
                <w:szCs w:val="22"/>
                <w:lang w:val="ro-RO"/>
              </w:rPr>
            </w:pPr>
            <w:r w:rsidRPr="00894525">
              <w:rPr>
                <w:rFonts w:ascii="Times New Roman" w:hAnsi="Times New Roman" w:cs="Times New Roman"/>
                <w:b/>
                <w:sz w:val="22"/>
                <w:szCs w:val="22"/>
                <w:lang w:val="ro-RO"/>
              </w:rPr>
              <w:t>ALTE CLAUZE</w:t>
            </w:r>
          </w:p>
          <w:p w14:paraId="5DCBC694" w14:textId="77777777" w:rsidR="00894525" w:rsidRPr="00894525" w:rsidRDefault="00894525" w:rsidP="00894525">
            <w:pPr>
              <w:pStyle w:val="BodyText"/>
              <w:numPr>
                <w:ilvl w:val="1"/>
                <w:numId w:val="8"/>
              </w:numPr>
              <w:spacing w:line="232" w:lineRule="auto"/>
              <w:rPr>
                <w:rFonts w:ascii="Times New Roman" w:hAnsi="Times New Roman" w:cs="Times New Roman"/>
                <w:bCs/>
                <w:sz w:val="22"/>
                <w:szCs w:val="22"/>
                <w:lang w:val="ro-RO"/>
              </w:rPr>
            </w:pPr>
            <w:r w:rsidRPr="00894525">
              <w:rPr>
                <w:rFonts w:ascii="Times New Roman" w:hAnsi="Times New Roman" w:cs="Times New Roman"/>
                <w:bCs/>
                <w:sz w:val="22"/>
                <w:szCs w:val="22"/>
                <w:lang w:val="ro-RO"/>
              </w:rPr>
              <w:t>Furnizorul va fi exonerat de răspundere în acele situații în care legea permite limitarea/excluderea răspunderii.</w:t>
            </w:r>
          </w:p>
        </w:tc>
        <w:tc>
          <w:tcPr>
            <w:tcW w:w="5528" w:type="dxa"/>
            <w:gridSpan w:val="2"/>
          </w:tcPr>
          <w:p w14:paraId="6D8DF873" w14:textId="77777777" w:rsidR="00E21F35" w:rsidRPr="00E21F35" w:rsidRDefault="00E21F35" w:rsidP="00E21F35">
            <w:pPr>
              <w:pStyle w:val="ListParagraph"/>
              <w:numPr>
                <w:ilvl w:val="0"/>
                <w:numId w:val="9"/>
              </w:numPr>
              <w:rPr>
                <w:rFonts w:ascii="Times New Roman" w:hAnsi="Times New Roman" w:cs="Times New Roman"/>
                <w:b/>
                <w:bCs/>
                <w:lang w:val="ro-RO"/>
              </w:rPr>
            </w:pPr>
            <w:r w:rsidRPr="00E21F35">
              <w:rPr>
                <w:rFonts w:ascii="Times New Roman" w:hAnsi="Times New Roman" w:cs="Times New Roman"/>
                <w:b/>
                <w:bCs/>
                <w:lang w:val="ro-RO"/>
              </w:rPr>
              <w:t>OTHER CLAUSES</w:t>
            </w:r>
          </w:p>
          <w:p w14:paraId="7A814810" w14:textId="77777777" w:rsidR="00894525" w:rsidRPr="00E21F35" w:rsidRDefault="00E21F35" w:rsidP="00E21F35">
            <w:pPr>
              <w:pStyle w:val="ListParagraph"/>
              <w:numPr>
                <w:ilvl w:val="1"/>
                <w:numId w:val="9"/>
              </w:numPr>
              <w:rPr>
                <w:rFonts w:ascii="Times New Roman" w:hAnsi="Times New Roman" w:cs="Times New Roman"/>
                <w:lang w:val="ro-RO"/>
              </w:rPr>
            </w:pPr>
            <w:r w:rsidRPr="00E21F35">
              <w:rPr>
                <w:rFonts w:ascii="Times New Roman" w:hAnsi="Times New Roman" w:cs="Times New Roman"/>
                <w:lang w:val="ro-RO"/>
              </w:rPr>
              <w:t xml:space="preserve">The </w:t>
            </w:r>
            <w:r w:rsidR="008265FA">
              <w:rPr>
                <w:rFonts w:ascii="Times New Roman" w:hAnsi="Times New Roman" w:cs="Times New Roman"/>
                <w:lang w:val="ro-RO"/>
              </w:rPr>
              <w:t>S</w:t>
            </w:r>
            <w:r w:rsidR="008265FA" w:rsidRPr="00E21F35">
              <w:rPr>
                <w:rFonts w:ascii="Times New Roman" w:hAnsi="Times New Roman" w:cs="Times New Roman"/>
                <w:lang w:val="ro-RO"/>
              </w:rPr>
              <w:t xml:space="preserve">upplier </w:t>
            </w:r>
            <w:r w:rsidRPr="00E21F35">
              <w:rPr>
                <w:rFonts w:ascii="Times New Roman" w:hAnsi="Times New Roman" w:cs="Times New Roman"/>
                <w:lang w:val="ro-RO"/>
              </w:rPr>
              <w:t xml:space="preserve">will be </w:t>
            </w:r>
            <w:r w:rsidR="008265FA">
              <w:rPr>
                <w:rFonts w:ascii="Times New Roman" w:hAnsi="Times New Roman" w:cs="Times New Roman"/>
                <w:lang w:val="ro-RO"/>
              </w:rPr>
              <w:t>exempt</w:t>
            </w:r>
            <w:r w:rsidR="008265FA" w:rsidRPr="00E21F35">
              <w:rPr>
                <w:rFonts w:ascii="Times New Roman" w:hAnsi="Times New Roman" w:cs="Times New Roman"/>
                <w:lang w:val="ro-RO"/>
              </w:rPr>
              <w:t xml:space="preserve"> </w:t>
            </w:r>
            <w:r w:rsidRPr="00E21F35">
              <w:rPr>
                <w:rFonts w:ascii="Times New Roman" w:hAnsi="Times New Roman" w:cs="Times New Roman"/>
                <w:lang w:val="ro-RO"/>
              </w:rPr>
              <w:t>from liability in those situations where the law allows the limitation/exclusion of liability.</w:t>
            </w:r>
          </w:p>
        </w:tc>
      </w:tr>
      <w:tr w:rsidR="00894525" w14:paraId="01F481D7" w14:textId="77777777" w:rsidTr="00504AF5">
        <w:tc>
          <w:tcPr>
            <w:tcW w:w="4962" w:type="dxa"/>
            <w:gridSpan w:val="2"/>
          </w:tcPr>
          <w:p w14:paraId="11E90769" w14:textId="77777777" w:rsidR="00894525" w:rsidRPr="00894525" w:rsidRDefault="00894525" w:rsidP="00894525">
            <w:pPr>
              <w:pStyle w:val="BodyText"/>
              <w:numPr>
                <w:ilvl w:val="1"/>
                <w:numId w:val="8"/>
              </w:numPr>
              <w:spacing w:line="232" w:lineRule="auto"/>
              <w:rPr>
                <w:rFonts w:ascii="Times New Roman" w:hAnsi="Times New Roman" w:cs="Times New Roman"/>
                <w:bCs/>
                <w:sz w:val="22"/>
                <w:szCs w:val="22"/>
                <w:lang w:val="ro-RO"/>
              </w:rPr>
            </w:pPr>
            <w:r w:rsidRPr="00894525">
              <w:rPr>
                <w:rFonts w:ascii="Times New Roman" w:hAnsi="Times New Roman" w:cs="Times New Roman"/>
                <w:bCs/>
                <w:sz w:val="22"/>
                <w:szCs w:val="22"/>
                <w:lang w:val="ro-RO"/>
              </w:rPr>
              <w:t>Nulitatea unei clauze din Contract nu are niciun efect asupra valabilității celorlalte clauze sau Contractului în integralitate sa.</w:t>
            </w:r>
          </w:p>
        </w:tc>
        <w:tc>
          <w:tcPr>
            <w:tcW w:w="5528" w:type="dxa"/>
            <w:gridSpan w:val="2"/>
          </w:tcPr>
          <w:p w14:paraId="33CE0722" w14:textId="77777777" w:rsidR="00894525" w:rsidRPr="00E21F35" w:rsidRDefault="00E21F35" w:rsidP="00E21F35">
            <w:pPr>
              <w:pStyle w:val="ListParagraph"/>
              <w:numPr>
                <w:ilvl w:val="1"/>
                <w:numId w:val="9"/>
              </w:numPr>
              <w:rPr>
                <w:rFonts w:ascii="Times New Roman" w:hAnsi="Times New Roman" w:cs="Times New Roman"/>
                <w:lang w:val="ro-RO"/>
              </w:rPr>
            </w:pPr>
            <w:r w:rsidRPr="00E21F35">
              <w:rPr>
                <w:rFonts w:ascii="Times New Roman" w:hAnsi="Times New Roman" w:cs="Times New Roman"/>
                <w:lang w:val="ro-RO"/>
              </w:rPr>
              <w:t xml:space="preserve">The </w:t>
            </w:r>
            <w:r w:rsidR="008265FA">
              <w:rPr>
                <w:rFonts w:ascii="Times New Roman" w:hAnsi="Times New Roman" w:cs="Times New Roman"/>
                <w:lang w:val="ro-RO"/>
              </w:rPr>
              <w:t>invalidity</w:t>
            </w:r>
            <w:r w:rsidRPr="00E21F35">
              <w:rPr>
                <w:rFonts w:ascii="Times New Roman" w:hAnsi="Times New Roman" w:cs="Times New Roman"/>
                <w:lang w:val="ro-RO"/>
              </w:rPr>
              <w:t xml:space="preserve"> of one clause of the Contract has no effect on the validity of the other clauses or the Contract in its entirety.</w:t>
            </w:r>
          </w:p>
        </w:tc>
      </w:tr>
      <w:tr w:rsidR="00894525" w14:paraId="29A07922" w14:textId="77777777" w:rsidTr="00504AF5">
        <w:tc>
          <w:tcPr>
            <w:tcW w:w="4962" w:type="dxa"/>
            <w:gridSpan w:val="2"/>
          </w:tcPr>
          <w:p w14:paraId="1C25CA75" w14:textId="13597C2B" w:rsidR="00894525" w:rsidRPr="00894525" w:rsidRDefault="002E470D" w:rsidP="00894525">
            <w:pPr>
              <w:pStyle w:val="BodyText"/>
              <w:numPr>
                <w:ilvl w:val="1"/>
                <w:numId w:val="8"/>
              </w:numPr>
              <w:spacing w:line="232" w:lineRule="auto"/>
              <w:rPr>
                <w:rFonts w:ascii="Times New Roman" w:hAnsi="Times New Roman" w:cs="Times New Roman"/>
                <w:bCs/>
                <w:sz w:val="22"/>
                <w:szCs w:val="22"/>
                <w:lang w:val="ro-RO"/>
              </w:rPr>
            </w:pPr>
            <w:ins w:id="626" w:author="Laurentiu Gliga / Kolmar Agents" w:date="2022-03-10T10:42:00Z">
              <w:r w:rsidRPr="002E470D">
                <w:rPr>
                  <w:rFonts w:ascii="Times New Roman" w:eastAsia="Times New Roman" w:hAnsi="Times New Roman" w:cs="Times New Roman"/>
                  <w:color w:val="FF0000"/>
                  <w:sz w:val="22"/>
                  <w:szCs w:val="22"/>
                  <w:lang w:val="ro-RO"/>
                  <w:rPrChange w:id="627" w:author="Laurentiu Gliga / Kolmar Agents" w:date="2022-03-10T10:42:00Z">
                    <w:rPr>
                      <w:rFonts w:ascii="Courier New" w:eastAsia="Times New Roman" w:hAnsi="Courier New" w:cs="Courier New"/>
                      <w:sz w:val="20"/>
                      <w:szCs w:val="20"/>
                      <w:lang w:val="ro-RO"/>
                    </w:rPr>
                  </w:rPrChange>
                </w:rPr>
                <w:t xml:space="preserve">Nicio parte nu va fi considerată că a renunțat la vreun drept, putere sau privilegiu în temeiul Contractului sau a </w:t>
              </w:r>
              <w:r>
                <w:rPr>
                  <w:rFonts w:ascii="Times New Roman" w:eastAsia="Times New Roman" w:hAnsi="Times New Roman" w:cs="Times New Roman"/>
                  <w:color w:val="FF0000"/>
                  <w:sz w:val="22"/>
                  <w:szCs w:val="22"/>
                  <w:lang w:val="ro-RO"/>
                </w:rPr>
                <w:t xml:space="preserve">Conditiilor Standard de </w:t>
              </w:r>
              <w:r>
                <w:rPr>
                  <w:rFonts w:ascii="Times New Roman" w:eastAsia="Times New Roman" w:hAnsi="Times New Roman" w:cs="Times New Roman"/>
                  <w:color w:val="FF0000"/>
                  <w:sz w:val="22"/>
                  <w:szCs w:val="22"/>
                  <w:lang w:val="ro-RO"/>
                </w:rPr>
                <w:lastRenderedPageBreak/>
                <w:t>Furnizare</w:t>
              </w:r>
              <w:r w:rsidRPr="002E470D">
                <w:rPr>
                  <w:rFonts w:ascii="Times New Roman" w:eastAsia="Times New Roman" w:hAnsi="Times New Roman" w:cs="Times New Roman"/>
                  <w:color w:val="FF0000"/>
                  <w:sz w:val="22"/>
                  <w:szCs w:val="22"/>
                  <w:lang w:val="ro-RO"/>
                  <w:rPrChange w:id="628" w:author="Laurentiu Gliga / Kolmar Agents" w:date="2022-03-10T10:42:00Z">
                    <w:rPr>
                      <w:rFonts w:ascii="Courier New" w:eastAsia="Times New Roman" w:hAnsi="Courier New" w:cs="Courier New"/>
                      <w:sz w:val="20"/>
                      <w:szCs w:val="20"/>
                      <w:lang w:val="ro-RO"/>
                    </w:rPr>
                  </w:rPrChange>
                </w:rPr>
                <w:t>, cu excepția cazului în care această renunțare este în scris și executată în mod corespunzător de către aceasta. Nici o nerespectare sau întârziere în exercitarea oricărui drept în temeiul prezentului articol nu va fi considerată, prin urmare, o renunțare de către nicio parte.. Remediile prevăzute în Contract sunt cumulative și nu exclud remediile legale</w:t>
              </w:r>
            </w:ins>
            <w:del w:id="629" w:author="Laurentiu Gliga / Kolmar Agents" w:date="2022-03-10T10:41:00Z">
              <w:r w:rsidR="00894525" w:rsidRPr="00894525" w:rsidDel="002E470D">
                <w:rPr>
                  <w:rFonts w:ascii="Times New Roman" w:hAnsi="Times New Roman" w:cs="Times New Roman"/>
                  <w:bCs/>
                  <w:sz w:val="22"/>
                  <w:szCs w:val="22"/>
                  <w:lang w:val="ro-RO"/>
                </w:rPr>
                <w:delText>Nici o renunțare la executarea unei obligații, exercitarea vreunui drept, acțiuni sau remediu ce decurg din Contract nu va fi considerată a fi o renunțare la executarea acelei obligații/drept/remediu sau a unei obligații/drept/remediu ulterioare. Nepunerea în executare de către o parte în orice moment a prevederilor Contractului nu poate fi considerată ca o renunțare la aplicabilitatea acestor prevederi şi nici nu va afecta în vreun fel valabilitatea Contractului, integral sau parțial, sau dreptul celeilalte părți de a pune în executare fiecare prevedere. Remediile prevăzute în Contract sunt cumulative şi nu exclud remediile legale</w:delText>
              </w:r>
            </w:del>
            <w:r w:rsidR="00894525" w:rsidRPr="00894525">
              <w:rPr>
                <w:rFonts w:ascii="Times New Roman" w:hAnsi="Times New Roman" w:cs="Times New Roman"/>
                <w:bCs/>
                <w:sz w:val="22"/>
                <w:szCs w:val="22"/>
                <w:lang w:val="ro-RO"/>
              </w:rPr>
              <w:t>.</w:t>
            </w:r>
          </w:p>
        </w:tc>
        <w:tc>
          <w:tcPr>
            <w:tcW w:w="5528" w:type="dxa"/>
            <w:gridSpan w:val="2"/>
          </w:tcPr>
          <w:p w14:paraId="70D4AA91" w14:textId="77777777" w:rsidR="00894525" w:rsidRPr="00E21F35" w:rsidRDefault="00AD1936" w:rsidP="00E21F35">
            <w:pPr>
              <w:pStyle w:val="ListParagraph"/>
              <w:numPr>
                <w:ilvl w:val="1"/>
                <w:numId w:val="9"/>
              </w:numPr>
              <w:rPr>
                <w:rFonts w:ascii="Times New Roman" w:hAnsi="Times New Roman" w:cs="Times New Roman"/>
                <w:lang w:val="ro-RO"/>
              </w:rPr>
            </w:pPr>
            <w:ins w:id="630" w:author="Stephanie Thormann / Kolmar Group AG" w:date="2022-02-09T17:30:00Z">
              <w:r w:rsidRPr="00AD1936">
                <w:rPr>
                  <w:rFonts w:ascii="Times New Roman" w:hAnsi="Times New Roman" w:cs="Times New Roman"/>
                  <w:lang w:val="ro-RO"/>
                </w:rPr>
                <w:lastRenderedPageBreak/>
                <w:t xml:space="preserve">No Party shall be deemed to have waived any right, power or privilege under </w:t>
              </w:r>
            </w:ins>
            <w:ins w:id="631" w:author="Stephanie Thormann / Kolmar Group AG" w:date="2022-02-10T09:38:00Z">
              <w:r w:rsidR="004941FC">
                <w:rPr>
                  <w:rFonts w:ascii="Times New Roman" w:hAnsi="Times New Roman" w:cs="Times New Roman"/>
                  <w:lang w:val="ro-RO"/>
                </w:rPr>
                <w:t>the</w:t>
              </w:r>
            </w:ins>
            <w:ins w:id="632" w:author="Stephanie Thormann / Kolmar Group AG" w:date="2022-02-09T17:40:00Z">
              <w:r w:rsidR="00F23E11">
                <w:rPr>
                  <w:rFonts w:ascii="Times New Roman" w:hAnsi="Times New Roman" w:cs="Times New Roman"/>
                  <w:lang w:val="ro-RO"/>
                </w:rPr>
                <w:t xml:space="preserve"> Contract or these GTCs </w:t>
              </w:r>
            </w:ins>
            <w:ins w:id="633" w:author="Stephanie Thormann / Kolmar Group AG" w:date="2022-02-09T17:30:00Z">
              <w:r w:rsidRPr="00AD1936">
                <w:rPr>
                  <w:rFonts w:ascii="Times New Roman" w:hAnsi="Times New Roman" w:cs="Times New Roman"/>
                  <w:lang w:val="ro-RO"/>
                </w:rPr>
                <w:t xml:space="preserve">unless such waiver is in writing and duly executed by it. </w:t>
              </w:r>
              <w:r w:rsidRPr="00AD1936">
                <w:rPr>
                  <w:rFonts w:ascii="Times New Roman" w:hAnsi="Times New Roman" w:cs="Times New Roman"/>
                  <w:lang w:val="ro-RO"/>
                </w:rPr>
                <w:lastRenderedPageBreak/>
                <w:t>No failure or delay in exercising any right hereunder shall be deemed a waiver therefore by any party.</w:t>
              </w:r>
            </w:ins>
            <w:commentRangeStart w:id="634"/>
            <w:del w:id="635" w:author="Stephanie Thormann / Kolmar Group AG" w:date="2022-02-09T17:30:00Z">
              <w:r w:rsidR="00E21F35" w:rsidRPr="00E21F35" w:rsidDel="00AD1936">
                <w:rPr>
                  <w:rFonts w:ascii="Times New Roman" w:hAnsi="Times New Roman" w:cs="Times New Roman"/>
                  <w:lang w:val="ro-RO"/>
                </w:rPr>
                <w:delText xml:space="preserve">No waiver of performance of any obligation, exercise of any right, action or remedy arising out of the Contract shall be deemed to be a waiver of the performance of that obligation/right/remedy or any subsequent obligation/right/remedy. Failure by a Party to enforce the provisions of the </w:delText>
              </w:r>
              <w:r w:rsidR="008265FA" w:rsidDel="00AD1936">
                <w:rPr>
                  <w:rFonts w:ascii="Times New Roman" w:hAnsi="Times New Roman" w:cs="Times New Roman"/>
                  <w:lang w:val="ro-RO"/>
                </w:rPr>
                <w:delText>Contract</w:delText>
              </w:r>
              <w:r w:rsidR="008265FA" w:rsidRPr="00E21F35" w:rsidDel="00AD1936">
                <w:rPr>
                  <w:rFonts w:ascii="Times New Roman" w:hAnsi="Times New Roman" w:cs="Times New Roman"/>
                  <w:lang w:val="ro-RO"/>
                </w:rPr>
                <w:delText xml:space="preserve"> </w:delText>
              </w:r>
              <w:r w:rsidR="00E21F35" w:rsidRPr="00E21F35" w:rsidDel="00AD1936">
                <w:rPr>
                  <w:rFonts w:ascii="Times New Roman" w:hAnsi="Times New Roman" w:cs="Times New Roman"/>
                  <w:lang w:val="ro-RO"/>
                </w:rPr>
                <w:delText xml:space="preserve">at any time shall not be construed as a waiver of the applicability of such provisions, nor shall it affect in any way the validity of the Contract, in whole or in part, or the right of the other </w:delText>
              </w:r>
              <w:r w:rsidR="008265FA" w:rsidDel="00AD1936">
                <w:rPr>
                  <w:rFonts w:ascii="Times New Roman" w:hAnsi="Times New Roman" w:cs="Times New Roman"/>
                  <w:lang w:val="ro-RO"/>
                </w:rPr>
                <w:delText>P</w:delText>
              </w:r>
              <w:r w:rsidR="00E21F35" w:rsidRPr="00E21F35" w:rsidDel="00AD1936">
                <w:rPr>
                  <w:rFonts w:ascii="Times New Roman" w:hAnsi="Times New Roman" w:cs="Times New Roman"/>
                  <w:lang w:val="ro-RO"/>
                </w:rPr>
                <w:delText xml:space="preserve">arty to enforce each provision. </w:delText>
              </w:r>
            </w:del>
            <w:r w:rsidR="00E21F35" w:rsidRPr="00E21F35">
              <w:rPr>
                <w:rFonts w:ascii="Times New Roman" w:hAnsi="Times New Roman" w:cs="Times New Roman"/>
                <w:lang w:val="ro-RO"/>
              </w:rPr>
              <w:t xml:space="preserve">. The remedies provided in the Contract are cumulative and do not exclude </w:t>
            </w:r>
            <w:r w:rsidR="008265FA">
              <w:rPr>
                <w:rFonts w:ascii="Times New Roman" w:hAnsi="Times New Roman" w:cs="Times New Roman"/>
                <w:lang w:val="ro-RO"/>
              </w:rPr>
              <w:t>statutory</w:t>
            </w:r>
            <w:r w:rsidR="008265FA" w:rsidRPr="00E21F35">
              <w:rPr>
                <w:rFonts w:ascii="Times New Roman" w:hAnsi="Times New Roman" w:cs="Times New Roman"/>
                <w:lang w:val="ro-RO"/>
              </w:rPr>
              <w:t xml:space="preserve"> </w:t>
            </w:r>
            <w:r w:rsidR="00E21F35" w:rsidRPr="00E21F35">
              <w:rPr>
                <w:rFonts w:ascii="Times New Roman" w:hAnsi="Times New Roman" w:cs="Times New Roman"/>
                <w:lang w:val="ro-RO"/>
              </w:rPr>
              <w:t>remedies</w:t>
            </w:r>
            <w:commentRangeEnd w:id="634"/>
            <w:r w:rsidR="008265FA">
              <w:rPr>
                <w:rStyle w:val="CommentReference"/>
                <w:rFonts w:asciiTheme="minorHAnsi" w:eastAsiaTheme="minorHAnsi" w:hAnsiTheme="minorHAnsi" w:cstheme="minorBidi"/>
                <w:lang w:val="en-GB"/>
              </w:rPr>
              <w:commentReference w:id="634"/>
            </w:r>
            <w:r w:rsidR="00E21F35" w:rsidRPr="00E21F35">
              <w:rPr>
                <w:rFonts w:ascii="Times New Roman" w:hAnsi="Times New Roman" w:cs="Times New Roman"/>
                <w:lang w:val="ro-RO"/>
              </w:rPr>
              <w:t>.</w:t>
            </w:r>
          </w:p>
        </w:tc>
      </w:tr>
      <w:tr w:rsidR="00894525" w14:paraId="4AB133BF" w14:textId="77777777" w:rsidTr="00504AF5">
        <w:tc>
          <w:tcPr>
            <w:tcW w:w="4962" w:type="dxa"/>
            <w:gridSpan w:val="2"/>
          </w:tcPr>
          <w:p w14:paraId="0C53DBF4" w14:textId="77777777" w:rsidR="00894525" w:rsidRPr="00894525" w:rsidRDefault="00894525" w:rsidP="00894525">
            <w:pPr>
              <w:pStyle w:val="BodyText"/>
              <w:numPr>
                <w:ilvl w:val="1"/>
                <w:numId w:val="8"/>
              </w:numPr>
              <w:spacing w:line="232" w:lineRule="auto"/>
              <w:rPr>
                <w:rFonts w:ascii="Times New Roman" w:hAnsi="Times New Roman" w:cs="Times New Roman"/>
                <w:bCs/>
                <w:sz w:val="22"/>
                <w:szCs w:val="22"/>
                <w:lang w:val="ro-RO"/>
              </w:rPr>
            </w:pPr>
            <w:r w:rsidRPr="00894525">
              <w:rPr>
                <w:rFonts w:ascii="Times New Roman" w:hAnsi="Times New Roman" w:cs="Times New Roman"/>
                <w:bCs/>
                <w:sz w:val="22"/>
                <w:szCs w:val="22"/>
                <w:lang w:val="ro-RO"/>
              </w:rPr>
              <w:lastRenderedPageBreak/>
              <w:t>Consumatorul mandatează Furnizorul să îndeplinească toate formalitățile legale necesare transferului de capacitate de la fostul furnizor, ținând cont de cele 21 de zile în care se poate face acest transfer, prevăzute de legislația în vigoare.</w:t>
            </w:r>
          </w:p>
        </w:tc>
        <w:tc>
          <w:tcPr>
            <w:tcW w:w="5528" w:type="dxa"/>
            <w:gridSpan w:val="2"/>
          </w:tcPr>
          <w:p w14:paraId="0829E7E0" w14:textId="77777777" w:rsidR="00894525" w:rsidRPr="00E21F35" w:rsidRDefault="00E21F35" w:rsidP="00E21F35">
            <w:pPr>
              <w:pStyle w:val="ListParagraph"/>
              <w:numPr>
                <w:ilvl w:val="1"/>
                <w:numId w:val="9"/>
              </w:numPr>
              <w:rPr>
                <w:rFonts w:ascii="Times New Roman" w:hAnsi="Times New Roman" w:cs="Times New Roman"/>
                <w:lang w:val="ro-RO"/>
              </w:rPr>
            </w:pPr>
            <w:r w:rsidRPr="00E21F35">
              <w:rPr>
                <w:rFonts w:ascii="Times New Roman" w:hAnsi="Times New Roman" w:cs="Times New Roman"/>
                <w:lang w:val="ro-RO"/>
              </w:rPr>
              <w:t xml:space="preserve">The </w:t>
            </w:r>
            <w:r w:rsidR="008265FA">
              <w:rPr>
                <w:rFonts w:ascii="Times New Roman" w:hAnsi="Times New Roman" w:cs="Times New Roman"/>
                <w:lang w:val="ro-RO"/>
              </w:rPr>
              <w:t>C</w:t>
            </w:r>
            <w:r w:rsidR="008265FA" w:rsidRPr="00E21F35">
              <w:rPr>
                <w:rFonts w:ascii="Times New Roman" w:hAnsi="Times New Roman" w:cs="Times New Roman"/>
                <w:lang w:val="ro-RO"/>
              </w:rPr>
              <w:t xml:space="preserve">onsumer </w:t>
            </w:r>
            <w:r w:rsidRPr="00E21F35">
              <w:rPr>
                <w:rFonts w:ascii="Times New Roman" w:hAnsi="Times New Roman" w:cs="Times New Roman"/>
                <w:lang w:val="ro-RO"/>
              </w:rPr>
              <w:t xml:space="preserve">mandates the Supplier to fulfill all the legal formalities necessary for the transfer of capacity from the former supplier, taking into account the 21 days in which this transfer can be made, </w:t>
            </w:r>
            <w:r w:rsidR="008265FA">
              <w:rPr>
                <w:rFonts w:ascii="Times New Roman" w:hAnsi="Times New Roman" w:cs="Times New Roman"/>
                <w:lang w:val="ro-RO"/>
              </w:rPr>
              <w:t xml:space="preserve">as </w:t>
            </w:r>
            <w:r w:rsidRPr="00E21F35">
              <w:rPr>
                <w:rFonts w:ascii="Times New Roman" w:hAnsi="Times New Roman" w:cs="Times New Roman"/>
                <w:lang w:val="ro-RO"/>
              </w:rPr>
              <w:t>provided by the legislation in force.</w:t>
            </w:r>
          </w:p>
        </w:tc>
      </w:tr>
      <w:tr w:rsidR="00894525" w14:paraId="0D33C568" w14:textId="77777777" w:rsidTr="00504AF5">
        <w:tc>
          <w:tcPr>
            <w:tcW w:w="4962" w:type="dxa"/>
            <w:gridSpan w:val="2"/>
          </w:tcPr>
          <w:p w14:paraId="0B1B0925" w14:textId="3EBC7F85" w:rsidR="00894525" w:rsidRPr="007D4EC8" w:rsidRDefault="00894525" w:rsidP="00894525">
            <w:pPr>
              <w:pStyle w:val="BodyText"/>
              <w:numPr>
                <w:ilvl w:val="1"/>
                <w:numId w:val="8"/>
              </w:numPr>
              <w:spacing w:line="232" w:lineRule="auto"/>
              <w:rPr>
                <w:rFonts w:ascii="Times New Roman" w:hAnsi="Times New Roman" w:cs="Times New Roman"/>
                <w:bCs/>
                <w:sz w:val="22"/>
                <w:szCs w:val="22"/>
                <w:lang w:val="ro-RO"/>
              </w:rPr>
            </w:pPr>
            <w:r w:rsidRPr="00894525">
              <w:rPr>
                <w:rFonts w:ascii="Times New Roman" w:hAnsi="Times New Roman" w:cs="Times New Roman"/>
                <w:bCs/>
                <w:sz w:val="22"/>
                <w:szCs w:val="22"/>
                <w:lang w:val="ro-RO"/>
              </w:rPr>
              <w:t>Părțile se obligă una față de cealaltă să dețină, pe parcursul derulării Contractului, toate aprobările</w:t>
            </w:r>
            <w:ins w:id="636" w:author="Laurentiu Gliga / Kolmar Agents" w:date="2022-03-10T10:43:00Z">
              <w:r w:rsidR="002E470D">
                <w:rPr>
                  <w:rFonts w:ascii="Times New Roman" w:hAnsi="Times New Roman" w:cs="Times New Roman"/>
                  <w:bCs/>
                  <w:sz w:val="22"/>
                  <w:szCs w:val="22"/>
                  <w:lang w:val="ro-RO"/>
                </w:rPr>
                <w:t xml:space="preserve">, </w:t>
              </w:r>
              <w:r w:rsidR="002E470D">
                <w:rPr>
                  <w:rFonts w:ascii="Times New Roman" w:hAnsi="Times New Roman" w:cs="Times New Roman"/>
                  <w:bCs/>
                  <w:color w:val="FF0000"/>
                  <w:sz w:val="22"/>
                  <w:szCs w:val="22"/>
                  <w:lang w:val="ro-RO"/>
                </w:rPr>
                <w:t>licentele si permise</w:t>
              </w:r>
            </w:ins>
            <w:ins w:id="637" w:author="Laurentiu Gliga / Kolmar Agents" w:date="2022-03-10T10:44:00Z">
              <w:r w:rsidR="002E470D">
                <w:rPr>
                  <w:rFonts w:ascii="Times New Roman" w:hAnsi="Times New Roman" w:cs="Times New Roman"/>
                  <w:bCs/>
                  <w:color w:val="FF0000"/>
                  <w:sz w:val="22"/>
                  <w:szCs w:val="22"/>
                  <w:lang w:val="ro-RO"/>
                </w:rPr>
                <w:t>le</w:t>
              </w:r>
            </w:ins>
            <w:r w:rsidRPr="00894525">
              <w:rPr>
                <w:rFonts w:ascii="Times New Roman" w:hAnsi="Times New Roman" w:cs="Times New Roman"/>
                <w:bCs/>
                <w:sz w:val="22"/>
                <w:szCs w:val="22"/>
                <w:lang w:val="ro-RO"/>
              </w:rPr>
              <w:t xml:space="preserve"> necesare fiecăreia pentru executarea obligațiilor cuprinse în prezentul Contract, conformându-se în același timp tuturor cerințelor legale.</w:t>
            </w:r>
          </w:p>
        </w:tc>
        <w:tc>
          <w:tcPr>
            <w:tcW w:w="5528" w:type="dxa"/>
            <w:gridSpan w:val="2"/>
          </w:tcPr>
          <w:p w14:paraId="273A935B" w14:textId="77777777" w:rsidR="00894525" w:rsidRPr="00410BAA" w:rsidRDefault="00E21F35" w:rsidP="00E21F35">
            <w:pPr>
              <w:pStyle w:val="ListParagraph"/>
              <w:numPr>
                <w:ilvl w:val="1"/>
                <w:numId w:val="9"/>
              </w:numPr>
              <w:rPr>
                <w:rFonts w:ascii="Times New Roman" w:hAnsi="Times New Roman" w:cs="Times New Roman"/>
                <w:lang w:val="ro-RO"/>
              </w:rPr>
            </w:pPr>
            <w:commentRangeStart w:id="638"/>
            <w:r w:rsidRPr="00E21F35">
              <w:rPr>
                <w:rFonts w:ascii="Times New Roman" w:hAnsi="Times New Roman" w:cs="Times New Roman"/>
                <w:lang w:val="ro-RO"/>
              </w:rPr>
              <w:t>The Parties undertake to each other</w:t>
            </w:r>
            <w:r w:rsidR="008265FA">
              <w:rPr>
                <w:rFonts w:ascii="Times New Roman" w:hAnsi="Times New Roman" w:cs="Times New Roman"/>
                <w:lang w:val="ro-RO"/>
              </w:rPr>
              <w:t xml:space="preserve"> to hold</w:t>
            </w:r>
            <w:r w:rsidRPr="00E21F35">
              <w:rPr>
                <w:rFonts w:ascii="Times New Roman" w:hAnsi="Times New Roman" w:cs="Times New Roman"/>
                <w:lang w:val="ro-RO"/>
              </w:rPr>
              <w:t>, during the performance of the Contract, all the approvals</w:t>
            </w:r>
            <w:ins w:id="639" w:author="Stephanie Thormann / Kolmar Group AG" w:date="2022-02-09T17:33:00Z">
              <w:r w:rsidR="00B33C3F">
                <w:rPr>
                  <w:rFonts w:ascii="Times New Roman" w:hAnsi="Times New Roman" w:cs="Times New Roman"/>
                  <w:lang w:val="ro-RO"/>
                </w:rPr>
                <w:t>, licenses and permits</w:t>
              </w:r>
            </w:ins>
            <w:r w:rsidRPr="00E21F35">
              <w:rPr>
                <w:rFonts w:ascii="Times New Roman" w:hAnsi="Times New Roman" w:cs="Times New Roman"/>
                <w:lang w:val="ro-RO"/>
              </w:rPr>
              <w:t xml:space="preserve"> necessary for each of them to perform the obligations contained in this </w:t>
            </w:r>
            <w:r w:rsidR="008265FA">
              <w:rPr>
                <w:rFonts w:ascii="Times New Roman" w:hAnsi="Times New Roman" w:cs="Times New Roman"/>
                <w:lang w:val="ro-RO"/>
              </w:rPr>
              <w:t>Contract</w:t>
            </w:r>
            <w:r w:rsidRPr="00E21F35">
              <w:rPr>
                <w:rFonts w:ascii="Times New Roman" w:hAnsi="Times New Roman" w:cs="Times New Roman"/>
                <w:lang w:val="ro-RO"/>
              </w:rPr>
              <w:t>, while complying with all legal requirements.</w:t>
            </w:r>
            <w:commentRangeEnd w:id="638"/>
            <w:r w:rsidR="00B33C3F">
              <w:rPr>
                <w:rStyle w:val="CommentReference"/>
                <w:rFonts w:asciiTheme="minorHAnsi" w:eastAsiaTheme="minorHAnsi" w:hAnsiTheme="minorHAnsi" w:cstheme="minorBidi"/>
                <w:lang w:val="en-GB"/>
              </w:rPr>
              <w:commentReference w:id="638"/>
            </w:r>
          </w:p>
        </w:tc>
      </w:tr>
      <w:tr w:rsidR="00894525" w14:paraId="690C65DD" w14:textId="77777777" w:rsidTr="00504AF5">
        <w:trPr>
          <w:trHeight w:val="3960"/>
        </w:trPr>
        <w:tc>
          <w:tcPr>
            <w:tcW w:w="4962" w:type="dxa"/>
            <w:gridSpan w:val="2"/>
          </w:tcPr>
          <w:p w14:paraId="10231E56" w14:textId="3F7A5F63" w:rsidR="002E470D" w:rsidRPr="002E470D" w:rsidRDefault="002E470D" w:rsidP="002E470D">
            <w:pPr>
              <w:pStyle w:val="HTMLPreformatted"/>
              <w:jc w:val="both"/>
              <w:rPr>
                <w:ins w:id="640" w:author="Laurentiu Gliga / Kolmar Agents" w:date="2022-03-10T10:44:00Z"/>
                <w:rStyle w:val="y2iqfc"/>
                <w:rFonts w:ascii="Times New Roman" w:hAnsi="Times New Roman" w:cs="Times New Roman"/>
                <w:color w:val="FF0000"/>
                <w:sz w:val="22"/>
                <w:szCs w:val="22"/>
                <w:lang w:val="ro-RO"/>
                <w:rPrChange w:id="641" w:author="Laurentiu Gliga / Kolmar Agents" w:date="2022-03-10T10:44:00Z">
                  <w:rPr>
                    <w:ins w:id="642" w:author="Laurentiu Gliga / Kolmar Agents" w:date="2022-03-10T10:44:00Z"/>
                    <w:rStyle w:val="y2iqfc"/>
                    <w:lang w:val="ro-RO"/>
                  </w:rPr>
                </w:rPrChange>
              </w:rPr>
              <w:pPrChange w:id="643" w:author="Laurentiu Gliga / Kolmar Agents" w:date="2022-03-10T10:44:00Z">
                <w:pPr>
                  <w:pStyle w:val="HTMLPreformatted"/>
                </w:pPr>
              </w:pPrChange>
            </w:pPr>
            <w:ins w:id="644" w:author="Laurentiu Gliga / Kolmar Agents" w:date="2022-03-10T10:44:00Z">
              <w:r w:rsidRPr="002E470D">
                <w:rPr>
                  <w:rStyle w:val="y2iqfc"/>
                  <w:rFonts w:ascii="Times New Roman" w:hAnsi="Times New Roman" w:cs="Times New Roman"/>
                  <w:color w:val="FF0000"/>
                  <w:sz w:val="22"/>
                  <w:szCs w:val="22"/>
                  <w:lang w:val="ro-RO"/>
                  <w:rPrChange w:id="645" w:author="Laurentiu Gliga / Kolmar Agents" w:date="2022-03-10T10:44:00Z">
                    <w:rPr>
                      <w:rStyle w:val="y2iqfc"/>
                      <w:lang w:val="ro-RO"/>
                    </w:rPr>
                  </w:rPrChange>
                </w:rPr>
                <w:t>13.6. Orice modificare a Contractului sau a C</w:t>
              </w:r>
              <w:r>
                <w:rPr>
                  <w:rStyle w:val="y2iqfc"/>
                  <w:rFonts w:ascii="Times New Roman" w:hAnsi="Times New Roman" w:cs="Times New Roman"/>
                  <w:color w:val="FF0000"/>
                  <w:sz w:val="22"/>
                  <w:szCs w:val="22"/>
                  <w:lang w:val="ro-RO"/>
                </w:rPr>
                <w:t>onditiilor Standard de Furnizare</w:t>
              </w:r>
              <w:r w:rsidRPr="002E470D">
                <w:rPr>
                  <w:rStyle w:val="y2iqfc"/>
                  <w:rFonts w:ascii="Times New Roman" w:hAnsi="Times New Roman" w:cs="Times New Roman"/>
                  <w:color w:val="FF0000"/>
                  <w:sz w:val="22"/>
                  <w:szCs w:val="22"/>
                  <w:lang w:val="ro-RO"/>
                  <w:rPrChange w:id="646" w:author="Laurentiu Gliga / Kolmar Agents" w:date="2022-03-10T10:44:00Z">
                    <w:rPr>
                      <w:rStyle w:val="y2iqfc"/>
                      <w:lang w:val="ro-RO"/>
                    </w:rPr>
                  </w:rPrChange>
                </w:rPr>
                <w:t xml:space="preserve"> trebuie făcută în scris și aprobată de Părți pentru a fi efectivă și obligatorie din punct de vedere juridic.</w:t>
              </w:r>
            </w:ins>
          </w:p>
          <w:p w14:paraId="2E4F7839" w14:textId="033ED6D0" w:rsidR="002E470D" w:rsidRPr="002E470D" w:rsidRDefault="002E470D" w:rsidP="002E470D">
            <w:pPr>
              <w:pStyle w:val="HTMLPreformatted"/>
              <w:jc w:val="both"/>
              <w:rPr>
                <w:ins w:id="647" w:author="Laurentiu Gliga / Kolmar Agents" w:date="2022-03-10T10:44:00Z"/>
                <w:rStyle w:val="y2iqfc"/>
                <w:rFonts w:ascii="Times New Roman" w:hAnsi="Times New Roman" w:cs="Times New Roman"/>
                <w:color w:val="FF0000"/>
                <w:sz w:val="22"/>
                <w:szCs w:val="22"/>
                <w:lang w:val="ro-RO"/>
                <w:rPrChange w:id="648" w:author="Laurentiu Gliga / Kolmar Agents" w:date="2022-03-10T10:44:00Z">
                  <w:rPr>
                    <w:ins w:id="649" w:author="Laurentiu Gliga / Kolmar Agents" w:date="2022-03-10T10:44:00Z"/>
                    <w:rStyle w:val="y2iqfc"/>
                    <w:lang w:val="ro-RO"/>
                  </w:rPr>
                </w:rPrChange>
              </w:rPr>
              <w:pPrChange w:id="650" w:author="Laurentiu Gliga / Kolmar Agents" w:date="2022-03-10T10:44:00Z">
                <w:pPr>
                  <w:pStyle w:val="HTMLPreformatted"/>
                </w:pPr>
              </w:pPrChange>
            </w:pPr>
            <w:ins w:id="651" w:author="Laurentiu Gliga / Kolmar Agents" w:date="2022-03-10T10:44:00Z">
              <w:r w:rsidRPr="002E470D">
                <w:rPr>
                  <w:rStyle w:val="y2iqfc"/>
                  <w:rFonts w:ascii="Times New Roman" w:hAnsi="Times New Roman" w:cs="Times New Roman"/>
                  <w:color w:val="FF0000"/>
                  <w:sz w:val="22"/>
                  <w:szCs w:val="22"/>
                  <w:lang w:val="ro-RO"/>
                  <w:rPrChange w:id="652" w:author="Laurentiu Gliga / Kolmar Agents" w:date="2022-03-10T10:44:00Z">
                    <w:rPr>
                      <w:rStyle w:val="y2iqfc"/>
                      <w:lang w:val="ro-RO"/>
                    </w:rPr>
                  </w:rPrChange>
                </w:rPr>
                <w:t xml:space="preserve">13.7. </w:t>
              </w:r>
            </w:ins>
            <w:ins w:id="653" w:author="Laurentiu Gliga / Kolmar Agents" w:date="2022-03-10T10:45:00Z">
              <w:r w:rsidRPr="001936E8">
                <w:rPr>
                  <w:rStyle w:val="y2iqfc"/>
                  <w:rFonts w:ascii="Times New Roman" w:hAnsi="Times New Roman" w:cs="Times New Roman"/>
                  <w:color w:val="FF0000"/>
                  <w:sz w:val="22"/>
                  <w:szCs w:val="22"/>
                  <w:lang w:val="ro-RO"/>
                </w:rPr>
                <w:t>C</w:t>
              </w:r>
              <w:r>
                <w:rPr>
                  <w:rStyle w:val="y2iqfc"/>
                  <w:rFonts w:ascii="Times New Roman" w:hAnsi="Times New Roman" w:cs="Times New Roman"/>
                  <w:color w:val="FF0000"/>
                  <w:sz w:val="22"/>
                  <w:szCs w:val="22"/>
                  <w:lang w:val="ro-RO"/>
                </w:rPr>
                <w:t>onditiil</w:t>
              </w:r>
              <w:r>
                <w:rPr>
                  <w:rStyle w:val="y2iqfc"/>
                  <w:rFonts w:ascii="Times New Roman" w:hAnsi="Times New Roman" w:cs="Times New Roman"/>
                  <w:color w:val="FF0000"/>
                  <w:sz w:val="22"/>
                  <w:szCs w:val="22"/>
                  <w:lang w:val="ro-RO"/>
                </w:rPr>
                <w:t>e</w:t>
              </w:r>
              <w:r>
                <w:rPr>
                  <w:rStyle w:val="y2iqfc"/>
                  <w:rFonts w:ascii="Times New Roman" w:hAnsi="Times New Roman" w:cs="Times New Roman"/>
                  <w:color w:val="FF0000"/>
                  <w:sz w:val="22"/>
                  <w:szCs w:val="22"/>
                  <w:lang w:val="ro-RO"/>
                </w:rPr>
                <w:t xml:space="preserve"> Standard de Furnizare</w:t>
              </w:r>
              <w:r w:rsidRPr="002E470D">
                <w:rPr>
                  <w:rStyle w:val="y2iqfc"/>
                  <w:rFonts w:ascii="Times New Roman" w:hAnsi="Times New Roman" w:cs="Times New Roman"/>
                  <w:color w:val="FF0000"/>
                  <w:sz w:val="22"/>
                  <w:szCs w:val="22"/>
                  <w:lang w:val="ro-RO"/>
                </w:rPr>
                <w:t xml:space="preserve"> </w:t>
              </w:r>
            </w:ins>
            <w:ins w:id="654" w:author="Laurentiu Gliga / Kolmar Agents" w:date="2022-03-10T10:44:00Z">
              <w:r w:rsidRPr="002E470D">
                <w:rPr>
                  <w:rStyle w:val="y2iqfc"/>
                  <w:rFonts w:ascii="Times New Roman" w:hAnsi="Times New Roman" w:cs="Times New Roman"/>
                  <w:color w:val="FF0000"/>
                  <w:sz w:val="22"/>
                  <w:szCs w:val="22"/>
                  <w:lang w:val="ro-RO"/>
                  <w:rPrChange w:id="655" w:author="Laurentiu Gliga / Kolmar Agents" w:date="2022-03-10T10:44:00Z">
                    <w:rPr>
                      <w:rStyle w:val="y2iqfc"/>
                      <w:lang w:val="ro-RO"/>
                    </w:rPr>
                  </w:rPrChange>
                </w:rPr>
                <w:t>și/sau Contract</w:t>
              </w:r>
            </w:ins>
            <w:ins w:id="656" w:author="Laurentiu Gliga / Kolmar Agents" w:date="2022-03-10T10:45:00Z">
              <w:r>
                <w:rPr>
                  <w:rStyle w:val="y2iqfc"/>
                  <w:rFonts w:ascii="Times New Roman" w:hAnsi="Times New Roman" w:cs="Times New Roman"/>
                  <w:color w:val="FF0000"/>
                  <w:sz w:val="22"/>
                  <w:szCs w:val="22"/>
                  <w:lang w:val="ro-RO"/>
                </w:rPr>
                <w:t>ul</w:t>
              </w:r>
            </w:ins>
            <w:ins w:id="657" w:author="Laurentiu Gliga / Kolmar Agents" w:date="2022-03-10T10:44:00Z">
              <w:r w:rsidRPr="002E470D">
                <w:rPr>
                  <w:rStyle w:val="y2iqfc"/>
                  <w:rFonts w:ascii="Times New Roman" w:hAnsi="Times New Roman" w:cs="Times New Roman"/>
                  <w:color w:val="FF0000"/>
                  <w:sz w:val="22"/>
                  <w:szCs w:val="22"/>
                  <w:lang w:val="ro-RO"/>
                  <w:rPrChange w:id="658" w:author="Laurentiu Gliga / Kolmar Agents" w:date="2022-03-10T10:44:00Z">
                    <w:rPr>
                      <w:rStyle w:val="y2iqfc"/>
                      <w:lang w:val="ro-RO"/>
                    </w:rPr>
                  </w:rPrChange>
                </w:rPr>
                <w:t xml:space="preserve"> pot fi încheiate în limba engleză și română. În cazul oricăror neconcordanțe între cele două versiuni, versiunea în limba engleză va prevala.</w:t>
              </w:r>
            </w:ins>
          </w:p>
          <w:p w14:paraId="39C3F847" w14:textId="42295FD3" w:rsidR="002E470D" w:rsidRPr="002E470D" w:rsidRDefault="002E470D" w:rsidP="002E470D">
            <w:pPr>
              <w:pStyle w:val="HTMLPreformatted"/>
              <w:jc w:val="both"/>
              <w:rPr>
                <w:ins w:id="659" w:author="Laurentiu Gliga / Kolmar Agents" w:date="2022-03-10T10:44:00Z"/>
                <w:rStyle w:val="y2iqfc"/>
                <w:rFonts w:ascii="Times New Roman" w:hAnsi="Times New Roman" w:cs="Times New Roman"/>
                <w:color w:val="FF0000"/>
                <w:sz w:val="22"/>
                <w:szCs w:val="22"/>
                <w:lang w:val="ro-RO"/>
                <w:rPrChange w:id="660" w:author="Laurentiu Gliga / Kolmar Agents" w:date="2022-03-10T10:44:00Z">
                  <w:rPr>
                    <w:ins w:id="661" w:author="Laurentiu Gliga / Kolmar Agents" w:date="2022-03-10T10:44:00Z"/>
                    <w:rStyle w:val="y2iqfc"/>
                    <w:lang w:val="ro-RO"/>
                  </w:rPr>
                </w:rPrChange>
              </w:rPr>
              <w:pPrChange w:id="662" w:author="Laurentiu Gliga / Kolmar Agents" w:date="2022-03-10T10:44:00Z">
                <w:pPr>
                  <w:pStyle w:val="HTMLPreformatted"/>
                </w:pPr>
              </w:pPrChange>
            </w:pPr>
            <w:ins w:id="663" w:author="Laurentiu Gliga / Kolmar Agents" w:date="2022-03-10T10:44:00Z">
              <w:r w:rsidRPr="002E470D">
                <w:rPr>
                  <w:rStyle w:val="y2iqfc"/>
                  <w:rFonts w:ascii="Times New Roman" w:hAnsi="Times New Roman" w:cs="Times New Roman"/>
                  <w:color w:val="FF0000"/>
                  <w:sz w:val="22"/>
                  <w:szCs w:val="22"/>
                  <w:lang w:val="ro-RO"/>
                  <w:rPrChange w:id="664" w:author="Laurentiu Gliga / Kolmar Agents" w:date="2022-03-10T10:44:00Z">
                    <w:rPr>
                      <w:rStyle w:val="y2iqfc"/>
                      <w:lang w:val="ro-RO"/>
                    </w:rPr>
                  </w:rPrChange>
                </w:rPr>
                <w:t xml:space="preserve">13.8. </w:t>
              </w:r>
            </w:ins>
            <w:ins w:id="665" w:author="Laurentiu Gliga / Kolmar Agents" w:date="2022-03-10T10:46:00Z">
              <w:r>
                <w:rPr>
                  <w:rStyle w:val="y2iqfc"/>
                  <w:rFonts w:ascii="Times New Roman" w:hAnsi="Times New Roman" w:cs="Times New Roman"/>
                  <w:color w:val="FF0000"/>
                  <w:sz w:val="22"/>
                  <w:szCs w:val="22"/>
                  <w:lang w:val="ro-RO"/>
                </w:rPr>
                <w:t>Niciuna dintre</w:t>
              </w:r>
            </w:ins>
            <w:ins w:id="666" w:author="Laurentiu Gliga / Kolmar Agents" w:date="2022-03-10T10:44:00Z">
              <w:r w:rsidRPr="002E470D">
                <w:rPr>
                  <w:rStyle w:val="y2iqfc"/>
                  <w:rFonts w:ascii="Times New Roman" w:hAnsi="Times New Roman" w:cs="Times New Roman"/>
                  <w:color w:val="FF0000"/>
                  <w:sz w:val="22"/>
                  <w:szCs w:val="22"/>
                  <w:lang w:val="ro-RO"/>
                  <w:rPrChange w:id="667" w:author="Laurentiu Gliga / Kolmar Agents" w:date="2022-03-10T10:44:00Z">
                    <w:rPr>
                      <w:rStyle w:val="y2iqfc"/>
                      <w:lang w:val="ro-RO"/>
                    </w:rPr>
                  </w:rPrChange>
                </w:rPr>
                <w:t xml:space="preserve"> </w:t>
              </w:r>
            </w:ins>
            <w:ins w:id="668" w:author="Laurentiu Gliga / Kolmar Agents" w:date="2022-03-10T10:45:00Z">
              <w:r w:rsidRPr="001936E8">
                <w:rPr>
                  <w:rStyle w:val="y2iqfc"/>
                  <w:rFonts w:ascii="Times New Roman" w:hAnsi="Times New Roman" w:cs="Times New Roman"/>
                  <w:color w:val="FF0000"/>
                  <w:sz w:val="22"/>
                  <w:szCs w:val="22"/>
                  <w:lang w:val="ro-RO"/>
                </w:rPr>
                <w:t>C</w:t>
              </w:r>
              <w:r>
                <w:rPr>
                  <w:rStyle w:val="y2iqfc"/>
                  <w:rFonts w:ascii="Times New Roman" w:hAnsi="Times New Roman" w:cs="Times New Roman"/>
                  <w:color w:val="FF0000"/>
                  <w:sz w:val="22"/>
                  <w:szCs w:val="22"/>
                  <w:lang w:val="ro-RO"/>
                </w:rPr>
                <w:t>onditiil</w:t>
              </w:r>
              <w:r>
                <w:rPr>
                  <w:rStyle w:val="y2iqfc"/>
                  <w:rFonts w:ascii="Times New Roman" w:hAnsi="Times New Roman" w:cs="Times New Roman"/>
                  <w:color w:val="FF0000"/>
                  <w:sz w:val="22"/>
                  <w:szCs w:val="22"/>
                  <w:lang w:val="ro-RO"/>
                </w:rPr>
                <w:t>e</w:t>
              </w:r>
              <w:r>
                <w:rPr>
                  <w:rStyle w:val="y2iqfc"/>
                  <w:rFonts w:ascii="Times New Roman" w:hAnsi="Times New Roman" w:cs="Times New Roman"/>
                  <w:color w:val="FF0000"/>
                  <w:sz w:val="22"/>
                  <w:szCs w:val="22"/>
                  <w:lang w:val="ro-RO"/>
                </w:rPr>
                <w:t xml:space="preserve"> Standard de Furnizare</w:t>
              </w:r>
              <w:r w:rsidRPr="002E470D">
                <w:rPr>
                  <w:rStyle w:val="y2iqfc"/>
                  <w:rFonts w:ascii="Times New Roman" w:hAnsi="Times New Roman" w:cs="Times New Roman"/>
                  <w:color w:val="FF0000"/>
                  <w:sz w:val="22"/>
                  <w:szCs w:val="22"/>
                  <w:lang w:val="ro-RO"/>
                </w:rPr>
                <w:t xml:space="preserve"> </w:t>
              </w:r>
            </w:ins>
            <w:ins w:id="669" w:author="Laurentiu Gliga / Kolmar Agents" w:date="2022-03-10T10:44:00Z">
              <w:r w:rsidRPr="002E470D">
                <w:rPr>
                  <w:rStyle w:val="y2iqfc"/>
                  <w:rFonts w:ascii="Times New Roman" w:hAnsi="Times New Roman" w:cs="Times New Roman"/>
                  <w:color w:val="FF0000"/>
                  <w:sz w:val="22"/>
                  <w:szCs w:val="22"/>
                  <w:lang w:val="ro-RO"/>
                  <w:rPrChange w:id="670" w:author="Laurentiu Gliga / Kolmar Agents" w:date="2022-03-10T10:44:00Z">
                    <w:rPr>
                      <w:rStyle w:val="y2iqfc"/>
                      <w:lang w:val="ro-RO"/>
                    </w:rPr>
                  </w:rPrChange>
                </w:rPr>
                <w:t xml:space="preserve">sau </w:t>
              </w:r>
            </w:ins>
            <w:ins w:id="671" w:author="Laurentiu Gliga / Kolmar Agents" w:date="2022-03-10T10:46:00Z">
              <w:r w:rsidR="00F132ED">
                <w:rPr>
                  <w:rStyle w:val="y2iqfc"/>
                  <w:rFonts w:ascii="Times New Roman" w:hAnsi="Times New Roman" w:cs="Times New Roman"/>
                  <w:color w:val="FF0000"/>
                  <w:sz w:val="22"/>
                  <w:szCs w:val="22"/>
                  <w:lang w:val="ro-RO"/>
                </w:rPr>
                <w:t>clauza din</w:t>
              </w:r>
            </w:ins>
            <w:ins w:id="672" w:author="Laurentiu Gliga / Kolmar Agents" w:date="2022-03-10T10:44:00Z">
              <w:r w:rsidRPr="002E470D">
                <w:rPr>
                  <w:rStyle w:val="y2iqfc"/>
                  <w:rFonts w:ascii="Times New Roman" w:hAnsi="Times New Roman" w:cs="Times New Roman"/>
                  <w:color w:val="FF0000"/>
                  <w:sz w:val="22"/>
                  <w:szCs w:val="22"/>
                  <w:lang w:val="ro-RO"/>
                  <w:rPrChange w:id="673" w:author="Laurentiu Gliga / Kolmar Agents" w:date="2022-03-10T10:44:00Z">
                    <w:rPr>
                      <w:rStyle w:val="y2iqfc"/>
                      <w:lang w:val="ro-RO"/>
                    </w:rPr>
                  </w:rPrChange>
                </w:rPr>
                <w:t xml:space="preserve"> Contract nu v</w:t>
              </w:r>
            </w:ins>
            <w:ins w:id="674" w:author="Laurentiu Gliga / Kolmar Agents" w:date="2022-03-10T10:46:00Z">
              <w:r w:rsidR="00F132ED">
                <w:rPr>
                  <w:rStyle w:val="y2iqfc"/>
                  <w:rFonts w:ascii="Times New Roman" w:hAnsi="Times New Roman" w:cs="Times New Roman"/>
                  <w:color w:val="FF0000"/>
                  <w:sz w:val="22"/>
                  <w:szCs w:val="22"/>
                  <w:lang w:val="ro-RO"/>
                </w:rPr>
                <w:t>or</w:t>
              </w:r>
            </w:ins>
            <w:ins w:id="675" w:author="Laurentiu Gliga / Kolmar Agents" w:date="2022-03-10T10:44:00Z">
              <w:r w:rsidRPr="002E470D">
                <w:rPr>
                  <w:rStyle w:val="y2iqfc"/>
                  <w:rFonts w:ascii="Times New Roman" w:hAnsi="Times New Roman" w:cs="Times New Roman"/>
                  <w:color w:val="FF0000"/>
                  <w:sz w:val="22"/>
                  <w:szCs w:val="22"/>
                  <w:lang w:val="ro-RO"/>
                  <w:rPrChange w:id="676" w:author="Laurentiu Gliga / Kolmar Agents" w:date="2022-03-10T10:44:00Z">
                    <w:rPr>
                      <w:rStyle w:val="y2iqfc"/>
                      <w:lang w:val="ro-RO"/>
                    </w:rPr>
                  </w:rPrChange>
                </w:rPr>
                <w:t xml:space="preserve"> fi considerat</w:t>
              </w:r>
            </w:ins>
            <w:ins w:id="677" w:author="Laurentiu Gliga / Kolmar Agents" w:date="2022-03-10T10:46:00Z">
              <w:r w:rsidR="00F132ED">
                <w:rPr>
                  <w:rStyle w:val="y2iqfc"/>
                  <w:rFonts w:ascii="Times New Roman" w:hAnsi="Times New Roman" w:cs="Times New Roman"/>
                  <w:color w:val="FF0000"/>
                  <w:sz w:val="22"/>
                  <w:szCs w:val="22"/>
                  <w:lang w:val="ro-RO"/>
                </w:rPr>
                <w:t>e</w:t>
              </w:r>
            </w:ins>
            <w:ins w:id="678" w:author="Laurentiu Gliga / Kolmar Agents" w:date="2022-03-10T10:44:00Z">
              <w:r w:rsidRPr="002E470D">
                <w:rPr>
                  <w:rStyle w:val="y2iqfc"/>
                  <w:rFonts w:ascii="Times New Roman" w:hAnsi="Times New Roman" w:cs="Times New Roman"/>
                  <w:color w:val="FF0000"/>
                  <w:sz w:val="22"/>
                  <w:szCs w:val="22"/>
                  <w:lang w:val="ro-RO"/>
                  <w:rPrChange w:id="679" w:author="Laurentiu Gliga / Kolmar Agents" w:date="2022-03-10T10:44:00Z">
                    <w:rPr>
                      <w:rStyle w:val="y2iqfc"/>
                      <w:lang w:val="ro-RO"/>
                    </w:rPr>
                  </w:rPrChange>
                </w:rPr>
                <w:t xml:space="preserve"> sau interpretat</w:t>
              </w:r>
            </w:ins>
            <w:ins w:id="680" w:author="Laurentiu Gliga / Kolmar Agents" w:date="2022-03-10T10:46:00Z">
              <w:r w:rsidR="00F132ED">
                <w:rPr>
                  <w:rStyle w:val="y2iqfc"/>
                  <w:rFonts w:ascii="Times New Roman" w:hAnsi="Times New Roman" w:cs="Times New Roman"/>
                  <w:color w:val="FF0000"/>
                  <w:sz w:val="22"/>
                  <w:szCs w:val="22"/>
                  <w:lang w:val="ro-RO"/>
                </w:rPr>
                <w:t>e</w:t>
              </w:r>
            </w:ins>
            <w:ins w:id="681" w:author="Laurentiu Gliga / Kolmar Agents" w:date="2022-03-10T10:44:00Z">
              <w:r w:rsidRPr="002E470D">
                <w:rPr>
                  <w:rStyle w:val="y2iqfc"/>
                  <w:rFonts w:ascii="Times New Roman" w:hAnsi="Times New Roman" w:cs="Times New Roman"/>
                  <w:color w:val="FF0000"/>
                  <w:sz w:val="22"/>
                  <w:szCs w:val="22"/>
                  <w:lang w:val="ro-RO"/>
                  <w:rPrChange w:id="682" w:author="Laurentiu Gliga / Kolmar Agents" w:date="2022-03-10T10:44:00Z">
                    <w:rPr>
                      <w:rStyle w:val="y2iqfc"/>
                      <w:lang w:val="ro-RO"/>
                    </w:rPr>
                  </w:rPrChange>
                </w:rPr>
                <w:t xml:space="preserve"> ca vreun drept sau beneficiu unei persoane care nu este parte la aceste </w:t>
              </w:r>
            </w:ins>
            <w:ins w:id="683" w:author="Laurentiu Gliga / Kolmar Agents" w:date="2022-03-10T10:47:00Z">
              <w:r w:rsidR="00F132ED" w:rsidRPr="001936E8">
                <w:rPr>
                  <w:rStyle w:val="y2iqfc"/>
                  <w:rFonts w:ascii="Times New Roman" w:hAnsi="Times New Roman" w:cs="Times New Roman"/>
                  <w:color w:val="FF0000"/>
                  <w:sz w:val="22"/>
                  <w:szCs w:val="22"/>
                  <w:lang w:val="ro-RO"/>
                </w:rPr>
                <w:t>C</w:t>
              </w:r>
              <w:r w:rsidR="00F132ED">
                <w:rPr>
                  <w:rStyle w:val="y2iqfc"/>
                  <w:rFonts w:ascii="Times New Roman" w:hAnsi="Times New Roman" w:cs="Times New Roman"/>
                  <w:color w:val="FF0000"/>
                  <w:sz w:val="22"/>
                  <w:szCs w:val="22"/>
                  <w:lang w:val="ro-RO"/>
                </w:rPr>
                <w:t>onditii Standard de Furnizare</w:t>
              </w:r>
              <w:r w:rsidR="00F132ED" w:rsidRPr="00F132ED">
                <w:rPr>
                  <w:rStyle w:val="y2iqfc"/>
                  <w:rFonts w:ascii="Times New Roman" w:hAnsi="Times New Roman" w:cs="Times New Roman"/>
                  <w:color w:val="FF0000"/>
                  <w:sz w:val="22"/>
                  <w:szCs w:val="22"/>
                  <w:lang w:val="ro-RO"/>
                </w:rPr>
                <w:t xml:space="preserve"> </w:t>
              </w:r>
            </w:ins>
            <w:ins w:id="684" w:author="Laurentiu Gliga / Kolmar Agents" w:date="2022-03-10T10:44:00Z">
              <w:r w:rsidRPr="002E470D">
                <w:rPr>
                  <w:rStyle w:val="y2iqfc"/>
                  <w:rFonts w:ascii="Times New Roman" w:hAnsi="Times New Roman" w:cs="Times New Roman"/>
                  <w:color w:val="FF0000"/>
                  <w:sz w:val="22"/>
                  <w:szCs w:val="22"/>
                  <w:lang w:val="ro-RO"/>
                  <w:rPrChange w:id="685" w:author="Laurentiu Gliga / Kolmar Agents" w:date="2022-03-10T10:44:00Z">
                    <w:rPr>
                      <w:rStyle w:val="y2iqfc"/>
                      <w:lang w:val="ro-RO"/>
                    </w:rPr>
                  </w:rPrChange>
                </w:rPr>
                <w:t>sau Contract.</w:t>
              </w:r>
            </w:ins>
          </w:p>
          <w:p w14:paraId="2E187FE7" w14:textId="77777777" w:rsidR="002E470D" w:rsidRPr="002E470D" w:rsidRDefault="002E470D" w:rsidP="002E470D">
            <w:pPr>
              <w:pStyle w:val="HTMLPreformatted"/>
              <w:jc w:val="both"/>
              <w:rPr>
                <w:ins w:id="686" w:author="Laurentiu Gliga / Kolmar Agents" w:date="2022-03-10T10:44:00Z"/>
                <w:lang w:val="ro-RO"/>
                <w:rPrChange w:id="687" w:author="Laurentiu Gliga / Kolmar Agents" w:date="2022-03-10T10:44:00Z">
                  <w:rPr>
                    <w:ins w:id="688" w:author="Laurentiu Gliga / Kolmar Agents" w:date="2022-03-10T10:44:00Z"/>
                  </w:rPr>
                </w:rPrChange>
              </w:rPr>
              <w:pPrChange w:id="689" w:author="Laurentiu Gliga / Kolmar Agents" w:date="2022-03-10T10:44:00Z">
                <w:pPr>
                  <w:pStyle w:val="HTMLPreformatted"/>
                </w:pPr>
              </w:pPrChange>
            </w:pPr>
            <w:ins w:id="690" w:author="Laurentiu Gliga / Kolmar Agents" w:date="2022-03-10T10:44:00Z">
              <w:r w:rsidRPr="002E470D">
                <w:rPr>
                  <w:rStyle w:val="y2iqfc"/>
                  <w:rFonts w:ascii="Times New Roman" w:hAnsi="Times New Roman" w:cs="Times New Roman"/>
                  <w:color w:val="FF0000"/>
                  <w:sz w:val="22"/>
                  <w:szCs w:val="22"/>
                  <w:lang w:val="ro-RO"/>
                  <w:rPrChange w:id="691" w:author="Laurentiu Gliga / Kolmar Agents" w:date="2022-03-10T10:44:00Z">
                    <w:rPr>
                      <w:rStyle w:val="y2iqfc"/>
                      <w:lang w:val="ro-RO"/>
                    </w:rPr>
                  </w:rPrChange>
                </w:rPr>
                <w:t>13.9. Livrarea gazelor naturale va fi considerată finalizată, iar titlul și riscul de pierdere a acestui produs vor trece de la Vânzător la Cumpărător la punctul de livrare, după ce gazul natural a fost măsurat de dispozitivele comerciale de contorizare.</w:t>
              </w:r>
            </w:ins>
          </w:p>
          <w:p w14:paraId="1628D4DD" w14:textId="77777777" w:rsidR="00894525" w:rsidRPr="007D4EC8" w:rsidRDefault="00894525" w:rsidP="00894525">
            <w:pPr>
              <w:pStyle w:val="BodyText"/>
              <w:spacing w:line="232" w:lineRule="auto"/>
              <w:ind w:left="0"/>
              <w:rPr>
                <w:rFonts w:ascii="Times New Roman" w:hAnsi="Times New Roman" w:cs="Times New Roman"/>
                <w:bCs/>
                <w:sz w:val="22"/>
                <w:szCs w:val="22"/>
                <w:lang w:val="ro-RO"/>
              </w:rPr>
            </w:pPr>
          </w:p>
        </w:tc>
        <w:tc>
          <w:tcPr>
            <w:tcW w:w="5528" w:type="dxa"/>
            <w:gridSpan w:val="2"/>
          </w:tcPr>
          <w:p w14:paraId="377AF0F6" w14:textId="77777777" w:rsidR="001B6D7C" w:rsidRDefault="000B76AE" w:rsidP="000B76AE">
            <w:pPr>
              <w:pStyle w:val="ListParagraph"/>
              <w:numPr>
                <w:ilvl w:val="1"/>
                <w:numId w:val="9"/>
              </w:numPr>
              <w:rPr>
                <w:ins w:id="692" w:author="Stephanie Thormann / Kolmar Group AG" w:date="2022-02-09T17:41:00Z"/>
                <w:rFonts w:ascii="Times New Roman" w:hAnsi="Times New Roman" w:cs="Times New Roman"/>
                <w:lang w:val="ro-RO"/>
              </w:rPr>
            </w:pPr>
            <w:ins w:id="693" w:author="Stephanie Thormann / Kolmar Group AG" w:date="2022-02-09T17:33:00Z">
              <w:r>
                <w:rPr>
                  <w:rFonts w:ascii="Times New Roman" w:hAnsi="Times New Roman" w:cs="Times New Roman"/>
                  <w:b/>
                  <w:bCs/>
                  <w:lang w:val="ro-RO"/>
                </w:rPr>
                <w:t xml:space="preserve"> </w:t>
              </w:r>
              <w:r w:rsidRPr="000B76AE">
                <w:rPr>
                  <w:rFonts w:ascii="Times New Roman" w:hAnsi="Times New Roman" w:cs="Times New Roman"/>
                  <w:lang w:val="ro-RO"/>
                </w:rPr>
                <w:t xml:space="preserve">Any amendment to </w:t>
              </w:r>
            </w:ins>
            <w:ins w:id="694" w:author="Stephanie Thormann / Kolmar Group AG" w:date="2022-02-09T17:40:00Z">
              <w:r w:rsidR="00F23E11">
                <w:rPr>
                  <w:rFonts w:ascii="Times New Roman" w:hAnsi="Times New Roman" w:cs="Times New Roman"/>
                  <w:lang w:val="ro-RO"/>
                </w:rPr>
                <w:t>the Contract or these GTCs</w:t>
              </w:r>
            </w:ins>
            <w:ins w:id="695" w:author="Stephanie Thormann / Kolmar Group AG" w:date="2022-02-09T17:34:00Z">
              <w:r w:rsidRPr="000B76AE">
                <w:rPr>
                  <w:rFonts w:ascii="Times New Roman" w:hAnsi="Times New Roman" w:cs="Times New Roman"/>
                  <w:lang w:val="ro-RO"/>
                </w:rPr>
                <w:t xml:space="preserve"> must be made in writing and agreed by the Parties in order to be effective and legally binding.</w:t>
              </w:r>
            </w:ins>
          </w:p>
          <w:p w14:paraId="027ADC92" w14:textId="77777777" w:rsidR="00002AFC" w:rsidRPr="00002AFC" w:rsidRDefault="00002AFC" w:rsidP="000B76AE">
            <w:pPr>
              <w:pStyle w:val="ListParagraph"/>
              <w:numPr>
                <w:ilvl w:val="1"/>
                <w:numId w:val="9"/>
              </w:numPr>
              <w:rPr>
                <w:ins w:id="696" w:author="Stephanie Thormann / Kolmar Group AG" w:date="2022-02-09T17:41:00Z"/>
                <w:rFonts w:ascii="Times New Roman" w:hAnsi="Times New Roman" w:cs="Times New Roman"/>
                <w:lang w:val="ro-RO"/>
              </w:rPr>
            </w:pPr>
            <w:commentRangeStart w:id="697"/>
            <w:ins w:id="698" w:author="Stephanie Thormann / Kolmar Group AG" w:date="2022-02-09T17:41:00Z">
              <w:r>
                <w:rPr>
                  <w:sz w:val="20"/>
                  <w:szCs w:val="20"/>
                </w:rPr>
                <w:t xml:space="preserve">These GTCs and/or any Contract may be executed in English and Romanian. In the event of any inconsistencies between the two versions, the </w:t>
              </w:r>
            </w:ins>
            <w:ins w:id="699" w:author="Stephanie Thormann / Kolmar Group AG" w:date="2022-02-24T16:02:00Z">
              <w:r w:rsidR="00E31193">
                <w:rPr>
                  <w:sz w:val="20"/>
                  <w:szCs w:val="20"/>
                </w:rPr>
                <w:t>English</w:t>
              </w:r>
            </w:ins>
            <w:ins w:id="700" w:author="Stephanie Thormann / Kolmar Group AG" w:date="2022-02-09T17:41:00Z">
              <w:r>
                <w:rPr>
                  <w:sz w:val="20"/>
                  <w:szCs w:val="20"/>
                </w:rPr>
                <w:t xml:space="preserve"> version shall prevail.</w:t>
              </w:r>
              <w:commentRangeEnd w:id="697"/>
              <w:r>
                <w:rPr>
                  <w:rStyle w:val="CommentReference"/>
                  <w:rFonts w:asciiTheme="minorHAnsi" w:eastAsiaTheme="minorHAnsi" w:hAnsiTheme="minorHAnsi" w:cstheme="minorBidi"/>
                  <w:lang w:val="en-GB"/>
                </w:rPr>
                <w:commentReference w:id="697"/>
              </w:r>
            </w:ins>
          </w:p>
          <w:p w14:paraId="3E6C804A" w14:textId="77777777" w:rsidR="00002AFC" w:rsidRDefault="008866DF" w:rsidP="000B76AE">
            <w:pPr>
              <w:pStyle w:val="ListParagraph"/>
              <w:numPr>
                <w:ilvl w:val="1"/>
                <w:numId w:val="9"/>
              </w:numPr>
              <w:rPr>
                <w:ins w:id="701" w:author="Stephanie Thormann / Kolmar Group AG" w:date="2022-02-10T09:40:00Z"/>
                <w:rFonts w:ascii="Times New Roman" w:hAnsi="Times New Roman" w:cs="Times New Roman"/>
                <w:lang w:val="ro-RO"/>
              </w:rPr>
            </w:pPr>
            <w:ins w:id="702" w:author="Stephanie Thormann / Kolmar Group AG" w:date="2022-02-09T17:48:00Z">
              <w:r>
                <w:rPr>
                  <w:rFonts w:ascii="Times New Roman" w:hAnsi="Times New Roman" w:cs="Times New Roman"/>
                  <w:lang w:val="ro-RO"/>
                </w:rPr>
                <w:t xml:space="preserve">Nothing in these GTCs or a Contract shall be considered or construed as conferring any right or benefit </w:t>
              </w:r>
            </w:ins>
            <w:ins w:id="703" w:author="Stephanie Thormann / Kolmar Group AG" w:date="2022-02-09T17:51:00Z">
              <w:r w:rsidR="006E4873">
                <w:rPr>
                  <w:rFonts w:ascii="Times New Roman" w:hAnsi="Times New Roman" w:cs="Times New Roman"/>
                  <w:lang w:val="ro-RO"/>
                </w:rPr>
                <w:t>on a person not a party to these GTCs or a Contract.</w:t>
              </w:r>
            </w:ins>
          </w:p>
          <w:p w14:paraId="63827A03" w14:textId="77777777" w:rsidR="00905B1B" w:rsidRDefault="00905B1B" w:rsidP="000B76AE">
            <w:pPr>
              <w:pStyle w:val="ListParagraph"/>
              <w:numPr>
                <w:ilvl w:val="1"/>
                <w:numId w:val="9"/>
              </w:numPr>
              <w:rPr>
                <w:ins w:id="704" w:author="Stephanie Thormann / Kolmar Group AG" w:date="2022-02-10T09:48:00Z"/>
                <w:rFonts w:ascii="Times New Roman" w:hAnsi="Times New Roman" w:cs="Times New Roman"/>
                <w:lang w:val="ro-RO"/>
              </w:rPr>
            </w:pPr>
            <w:ins w:id="705" w:author="Stephanie Thormann / Kolmar Group AG" w:date="2022-02-10T09:40:00Z">
              <w:r>
                <w:rPr>
                  <w:rFonts w:ascii="Times New Roman" w:hAnsi="Times New Roman" w:cs="Times New Roman"/>
                  <w:lang w:val="ro-RO"/>
                </w:rPr>
                <w:t xml:space="preserve">Delivery of the Natural Gas shall be deemed completed and title to and risk of loss of such Product shall pass from the Seller to the Buyer </w:t>
              </w:r>
              <w:commentRangeStart w:id="706"/>
              <w:r>
                <w:rPr>
                  <w:rFonts w:ascii="Times New Roman" w:hAnsi="Times New Roman" w:cs="Times New Roman"/>
                  <w:lang w:val="ro-RO"/>
                </w:rPr>
                <w:t xml:space="preserve">at the delivery point after the Natural Gas has been metered by the </w:t>
              </w:r>
            </w:ins>
            <w:ins w:id="707" w:author="Stephanie Thormann / Kolmar Group AG" w:date="2022-02-10T09:41:00Z">
              <w:r>
                <w:rPr>
                  <w:rFonts w:ascii="Times New Roman" w:hAnsi="Times New Roman" w:cs="Times New Roman"/>
                  <w:lang w:val="ro-RO"/>
                </w:rPr>
                <w:t xml:space="preserve">commercial metering devices. </w:t>
              </w:r>
              <w:commentRangeEnd w:id="706"/>
              <w:r w:rsidR="00C17A24">
                <w:rPr>
                  <w:rStyle w:val="CommentReference"/>
                  <w:rFonts w:asciiTheme="minorHAnsi" w:eastAsiaTheme="minorHAnsi" w:hAnsiTheme="minorHAnsi" w:cstheme="minorBidi"/>
                  <w:lang w:val="en-GB"/>
                </w:rPr>
                <w:commentReference w:id="706"/>
              </w:r>
            </w:ins>
          </w:p>
          <w:p w14:paraId="1F8FC1D9" w14:textId="77777777" w:rsidR="00676296" w:rsidRPr="000B76AE" w:rsidRDefault="00676296" w:rsidP="00676296">
            <w:pPr>
              <w:pStyle w:val="ListParagraph"/>
              <w:ind w:left="357"/>
              <w:rPr>
                <w:rFonts w:ascii="Times New Roman" w:hAnsi="Times New Roman" w:cs="Times New Roman"/>
                <w:lang w:val="ro-RO"/>
              </w:rPr>
            </w:pPr>
          </w:p>
        </w:tc>
      </w:tr>
      <w:tr w:rsidR="00E21F35" w14:paraId="28707481" w14:textId="77777777" w:rsidTr="00504AF5">
        <w:trPr>
          <w:trHeight w:val="415"/>
        </w:trPr>
        <w:tc>
          <w:tcPr>
            <w:tcW w:w="2337" w:type="dxa"/>
          </w:tcPr>
          <w:p w14:paraId="1BACCCCB" w14:textId="77777777" w:rsidR="00E21F35" w:rsidRDefault="00E21F35" w:rsidP="00894525">
            <w:pPr>
              <w:pStyle w:val="BodyText"/>
              <w:spacing w:line="232" w:lineRule="auto"/>
              <w:ind w:left="0"/>
              <w:rPr>
                <w:rFonts w:ascii="Times New Roman" w:hAnsi="Times New Roman" w:cs="Times New Roman"/>
                <w:b/>
                <w:bCs/>
                <w:lang w:val="ro-RO"/>
              </w:rPr>
            </w:pPr>
            <w:r w:rsidRPr="00CF632A">
              <w:rPr>
                <w:rFonts w:ascii="Times New Roman" w:hAnsi="Times New Roman" w:cs="Times New Roman"/>
                <w:b/>
                <w:bCs/>
                <w:lang w:val="ro-RO"/>
              </w:rPr>
              <w:t>FURNIZOR</w:t>
            </w:r>
          </w:p>
          <w:p w14:paraId="4F3944BD" w14:textId="77777777" w:rsidR="00E21F35" w:rsidRPr="007D4EC8" w:rsidRDefault="00E21F35" w:rsidP="00894525">
            <w:pPr>
              <w:pStyle w:val="BodyText"/>
              <w:spacing w:line="232" w:lineRule="auto"/>
              <w:ind w:left="0"/>
              <w:rPr>
                <w:rFonts w:ascii="Times New Roman" w:hAnsi="Times New Roman" w:cs="Times New Roman"/>
                <w:bCs/>
                <w:sz w:val="22"/>
                <w:szCs w:val="22"/>
                <w:lang w:val="ro-RO"/>
              </w:rPr>
            </w:pPr>
            <w:r>
              <w:rPr>
                <w:rFonts w:ascii="Times New Roman" w:hAnsi="Times New Roman" w:cs="Times New Roman"/>
                <w:b/>
                <w:bCs/>
                <w:lang w:val="ro-RO"/>
              </w:rPr>
              <w:t>KOLMAR BULGARIA EOOD</w:t>
            </w:r>
          </w:p>
        </w:tc>
        <w:tc>
          <w:tcPr>
            <w:tcW w:w="2625" w:type="dxa"/>
          </w:tcPr>
          <w:p w14:paraId="630EDAF4" w14:textId="77777777" w:rsidR="00E21F35" w:rsidRDefault="00E21F35" w:rsidP="00894525">
            <w:pPr>
              <w:pStyle w:val="BodyText"/>
              <w:spacing w:line="232" w:lineRule="auto"/>
              <w:ind w:left="0"/>
              <w:rPr>
                <w:rFonts w:ascii="Times New Roman" w:hAnsi="Times New Roman" w:cs="Times New Roman"/>
                <w:b/>
                <w:bCs/>
                <w:lang w:val="ro-RO"/>
              </w:rPr>
            </w:pPr>
            <w:r w:rsidRPr="00CF632A">
              <w:rPr>
                <w:rFonts w:ascii="Times New Roman" w:hAnsi="Times New Roman" w:cs="Times New Roman"/>
                <w:b/>
                <w:bCs/>
                <w:lang w:val="ro-RO"/>
              </w:rPr>
              <w:t>CONSUMATOR</w:t>
            </w:r>
          </w:p>
          <w:p w14:paraId="4BF2A9BE" w14:textId="77777777" w:rsidR="00E21F35" w:rsidRPr="007D4EC8" w:rsidRDefault="00E21F35" w:rsidP="00894525">
            <w:pPr>
              <w:pStyle w:val="BodyText"/>
              <w:spacing w:line="232" w:lineRule="auto"/>
              <w:ind w:left="0"/>
              <w:rPr>
                <w:rFonts w:ascii="Times New Roman" w:hAnsi="Times New Roman" w:cs="Times New Roman"/>
                <w:bCs/>
                <w:sz w:val="22"/>
                <w:szCs w:val="22"/>
                <w:lang w:val="ro-RO"/>
              </w:rPr>
            </w:pPr>
          </w:p>
        </w:tc>
        <w:tc>
          <w:tcPr>
            <w:tcW w:w="2695" w:type="dxa"/>
          </w:tcPr>
          <w:p w14:paraId="3766B577" w14:textId="77777777" w:rsidR="00E21F35" w:rsidRDefault="00E21F35" w:rsidP="00E21F35">
            <w:pPr>
              <w:rPr>
                <w:rFonts w:ascii="Times New Roman" w:hAnsi="Times New Roman" w:cs="Times New Roman"/>
                <w:b/>
                <w:bCs/>
                <w:lang w:val="ro-RO"/>
              </w:rPr>
            </w:pPr>
            <w:r>
              <w:rPr>
                <w:rFonts w:ascii="Times New Roman" w:hAnsi="Times New Roman" w:cs="Times New Roman"/>
                <w:b/>
                <w:bCs/>
                <w:lang w:val="ro-RO"/>
              </w:rPr>
              <w:t>SUPPLIER</w:t>
            </w:r>
          </w:p>
          <w:p w14:paraId="7A4C6F18" w14:textId="77777777" w:rsidR="00E21F35" w:rsidRPr="00E21F35" w:rsidRDefault="00E21F35" w:rsidP="00E21F35">
            <w:pPr>
              <w:rPr>
                <w:rFonts w:ascii="Times New Roman" w:hAnsi="Times New Roman" w:cs="Times New Roman"/>
                <w:b/>
                <w:bCs/>
                <w:lang w:val="ro-RO"/>
              </w:rPr>
            </w:pPr>
            <w:r>
              <w:rPr>
                <w:rFonts w:ascii="Times New Roman" w:hAnsi="Times New Roman" w:cs="Times New Roman"/>
                <w:b/>
                <w:bCs/>
                <w:lang w:val="ro-RO"/>
              </w:rPr>
              <w:t>KOLMAR BULGARIA EOOD</w:t>
            </w:r>
          </w:p>
        </w:tc>
        <w:tc>
          <w:tcPr>
            <w:tcW w:w="2833" w:type="dxa"/>
          </w:tcPr>
          <w:p w14:paraId="614ED5E4" w14:textId="77777777" w:rsidR="00E21F35" w:rsidRPr="00E21F35" w:rsidRDefault="00E21F35" w:rsidP="00E21F35">
            <w:pPr>
              <w:rPr>
                <w:rFonts w:ascii="Times New Roman" w:hAnsi="Times New Roman" w:cs="Times New Roman"/>
                <w:b/>
                <w:bCs/>
                <w:lang w:val="ro-RO"/>
              </w:rPr>
            </w:pPr>
            <w:r>
              <w:rPr>
                <w:rFonts w:ascii="Times New Roman" w:hAnsi="Times New Roman" w:cs="Times New Roman"/>
                <w:b/>
                <w:bCs/>
                <w:lang w:val="ro-RO"/>
              </w:rPr>
              <w:t>CONSUMER</w:t>
            </w:r>
          </w:p>
        </w:tc>
      </w:tr>
    </w:tbl>
    <w:p w14:paraId="7D32492F" w14:textId="77777777" w:rsidR="00FE7601" w:rsidRPr="009E00FD" w:rsidRDefault="00FE7601">
      <w:pPr>
        <w:rPr>
          <w:lang w:val="ro-RO"/>
        </w:rPr>
      </w:pPr>
    </w:p>
    <w:sectPr w:rsidR="00FE7601" w:rsidRPr="009E00FD" w:rsidSect="0058556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Matthew Sandell  / Kolmar Group AG" w:date="2022-01-25T11:06:00Z" w:initials="MS/KGA">
    <w:p w14:paraId="4CC3D82A" w14:textId="77777777" w:rsidR="00B7542B" w:rsidRDefault="00B7542B">
      <w:pPr>
        <w:pStyle w:val="CommentText"/>
      </w:pPr>
      <w:r>
        <w:rPr>
          <w:rStyle w:val="CommentReference"/>
        </w:rPr>
        <w:annotationRef/>
      </w:r>
      <w:r>
        <w:t xml:space="preserve">Is this right? Or is it 7am? 6am CET? </w:t>
      </w:r>
    </w:p>
  </w:comment>
  <w:comment w:id="89" w:author="Stephanie Thormann / Kolmar Group AG" w:date="2022-02-09T10:29:00Z" w:initials="ST/KGA">
    <w:p w14:paraId="10488F3D" w14:textId="77777777" w:rsidR="00B7542B" w:rsidRDefault="00B7542B">
      <w:pPr>
        <w:pStyle w:val="CommentText"/>
      </w:pPr>
      <w:r>
        <w:rPr>
          <w:rStyle w:val="CommentReference"/>
        </w:rPr>
        <w:annotationRef/>
      </w:r>
      <w:r>
        <w:t>To be clarified. EFET is 06:00 CET. For Bulgaria, 07:00 is standard.</w:t>
      </w:r>
    </w:p>
  </w:comment>
  <w:comment w:id="117" w:author="Stephanie Thormann / Kolmar Group AG" w:date="2022-02-09T12:30:00Z" w:initials="ST/KGA">
    <w:p w14:paraId="4AABD1AE" w14:textId="77777777" w:rsidR="00B7542B" w:rsidRDefault="00B7542B">
      <w:pPr>
        <w:pStyle w:val="CommentText"/>
      </w:pPr>
      <w:r>
        <w:rPr>
          <w:rStyle w:val="CommentReference"/>
        </w:rPr>
        <w:annotationRef/>
      </w:r>
      <w:r w:rsidRPr="00CA1BED">
        <w:rPr>
          <w:b/>
          <w:bCs/>
        </w:rPr>
        <w:t>TF</w:t>
      </w:r>
      <w:r>
        <w:t xml:space="preserve"> to kindly advise</w:t>
      </w:r>
    </w:p>
  </w:comment>
  <w:comment w:id="120" w:author="Matthew Sandell  / Kolmar Group AG" w:date="2022-01-26T11:46:00Z" w:initials="MS/KGA">
    <w:p w14:paraId="3C97D4BB" w14:textId="77777777" w:rsidR="00B7542B" w:rsidRDefault="00B7542B">
      <w:pPr>
        <w:pStyle w:val="CommentText"/>
      </w:pPr>
      <w:r>
        <w:rPr>
          <w:rStyle w:val="CommentReference"/>
        </w:rPr>
        <w:annotationRef/>
      </w:r>
      <w:r>
        <w:t>Can we not request one from the beginning? Surely we would prefer that?</w:t>
      </w:r>
    </w:p>
  </w:comment>
  <w:comment w:id="121" w:author="Stephanie Thormann / Kolmar Group AG" w:date="2022-02-09T10:44:00Z" w:initials="ST/KGA">
    <w:p w14:paraId="27C8DF94" w14:textId="77777777" w:rsidR="00B7542B" w:rsidRDefault="00B7542B">
      <w:pPr>
        <w:pStyle w:val="CommentText"/>
      </w:pPr>
      <w:r>
        <w:rPr>
          <w:rStyle w:val="CommentReference"/>
        </w:rPr>
        <w:annotationRef/>
      </w:r>
      <w:r w:rsidRPr="00CA1BED">
        <w:rPr>
          <w:b/>
          <w:bCs/>
        </w:rPr>
        <w:t>TF</w:t>
      </w:r>
      <w:r>
        <w:t xml:space="preserve"> to kindly advise.</w:t>
      </w:r>
    </w:p>
  </w:comment>
  <w:comment w:id="122" w:author="Silvia Lüdin" w:date="2022-02-25T14:06:00Z" w:initials="SL/KGA">
    <w:p w14:paraId="6035FBD8" w14:textId="77777777" w:rsidR="00B7542B" w:rsidRDefault="00B7542B">
      <w:pPr>
        <w:pStyle w:val="CommentText"/>
      </w:pPr>
      <w:r>
        <w:rPr>
          <w:rStyle w:val="CommentReference"/>
        </w:rPr>
        <w:annotationRef/>
      </w:r>
      <w:r>
        <w:t xml:space="preserve">Agree that we should ask for this Guarantee before consumption takes place. Taken into consideration para 3.4 below ((deduct debts/replenish the initial amount), we should ask for a cash deposit rather than bank guarantee. </w:t>
      </w:r>
    </w:p>
  </w:comment>
  <w:comment w:id="127" w:author="Matthew Sandell  / Kolmar Group AG" w:date="2022-01-26T11:48:00Z" w:initials="MS/KGA">
    <w:p w14:paraId="120B6776" w14:textId="77777777" w:rsidR="00B7542B" w:rsidRDefault="00B7542B">
      <w:pPr>
        <w:pStyle w:val="CommentText"/>
      </w:pPr>
      <w:r>
        <w:rPr>
          <w:rStyle w:val="CommentReference"/>
        </w:rPr>
        <w:annotationRef/>
      </w:r>
      <w:r>
        <w:t xml:space="preserve">We should specify the delivery months with the highest notional value as per the schedule and the forward market. This may not be the winter. </w:t>
      </w:r>
    </w:p>
  </w:comment>
  <w:comment w:id="128" w:author="Silvia Lüdin" w:date="2022-02-25T16:12:00Z" w:initials="SL/KGA">
    <w:p w14:paraId="5A8CD31C" w14:textId="3B81F4A6" w:rsidR="00B7542B" w:rsidRDefault="00B7542B">
      <w:pPr>
        <w:pStyle w:val="CommentText"/>
      </w:pPr>
      <w:r>
        <w:rPr>
          <w:rStyle w:val="CommentReference"/>
        </w:rPr>
        <w:annotationRef/>
      </w:r>
      <w:r>
        <w:t>Is the value of 2 months sufficient if the Invoice for the monthly delivery is only issued 15 days</w:t>
      </w:r>
      <w:r w:rsidR="00020DCA">
        <w:t xml:space="preserve"> (</w:t>
      </w:r>
      <w:r>
        <w:t>payme</w:t>
      </w:r>
      <w:r w:rsidR="00E8089C">
        <w:t>nt period is 25 days</w:t>
      </w:r>
      <w:r w:rsidR="00020DCA">
        <w:t>)</w:t>
      </w:r>
      <w:r w:rsidR="00E8089C">
        <w:t xml:space="preserve"> after</w:t>
      </w:r>
      <w:r>
        <w:t xml:space="preserve"> the end of the month of delivery?</w:t>
      </w:r>
      <w:r w:rsidR="00020DCA">
        <w:t xml:space="preserve"> Maybe </w:t>
      </w:r>
      <w:r>
        <w:t>the</w:t>
      </w:r>
      <w:r w:rsidR="00020DCA">
        <w:t xml:space="preserve"> Guarantee </w:t>
      </w:r>
      <w:r>
        <w:t xml:space="preserve">value </w:t>
      </w:r>
      <w:r w:rsidR="00020DCA">
        <w:t>should include</w:t>
      </w:r>
      <w:r>
        <w:t xml:space="preserve"> the service cost and</w:t>
      </w:r>
      <w:r w:rsidR="00020DCA">
        <w:t xml:space="preserve"> should be calculated based on </w:t>
      </w:r>
      <w:r>
        <w:t xml:space="preserve">75 days </w:t>
      </w:r>
      <w:r w:rsidR="00020DCA">
        <w:t xml:space="preserve">delivery period. We </w:t>
      </w:r>
      <w:r>
        <w:t>will only know by the 26</w:t>
      </w:r>
      <w:r w:rsidRPr="00B7542B">
        <w:rPr>
          <w:vertAlign w:val="superscript"/>
        </w:rPr>
        <w:t>th</w:t>
      </w:r>
      <w:r>
        <w:t xml:space="preserve"> calendar day </w:t>
      </w:r>
      <w:r w:rsidR="00020DCA">
        <w:t xml:space="preserve">after the delivery month </w:t>
      </w:r>
      <w:r>
        <w:t xml:space="preserve">if payment is </w:t>
      </w:r>
      <w:r w:rsidR="00020DCA">
        <w:t>received.</w:t>
      </w:r>
      <w:r>
        <w:t xml:space="preserve"> By this time we will already have delivered</w:t>
      </w:r>
      <w:r w:rsidR="00020DCA">
        <w:t xml:space="preserve"> for</w:t>
      </w:r>
      <w:r>
        <w:t xml:space="preserve"> almost 2 months. </w:t>
      </w:r>
      <w:r w:rsidR="00E8089C">
        <w:t>As per</w:t>
      </w:r>
      <w:r w:rsidR="00020DCA">
        <w:t xml:space="preserve"> para 3.3., we </w:t>
      </w:r>
      <w:r w:rsidR="00E8089C">
        <w:t>have to give a notice period of 5 days before we can stop the supply. Means we have to continue deliveries in</w:t>
      </w:r>
      <w:r w:rsidR="00020DCA">
        <w:t xml:space="preserve">to </w:t>
      </w:r>
      <w:r w:rsidR="00E8089C">
        <w:t>the 3</w:t>
      </w:r>
      <w:r w:rsidR="00E8089C" w:rsidRPr="00E8089C">
        <w:rPr>
          <w:vertAlign w:val="superscript"/>
        </w:rPr>
        <w:t>rd</w:t>
      </w:r>
      <w:r w:rsidR="00E8089C">
        <w:t xml:space="preserve"> month without security. </w:t>
      </w:r>
    </w:p>
  </w:comment>
  <w:comment w:id="150" w:author="Silvia Lüdin" w:date="2022-02-25T14:12:00Z" w:initials="SL/KGA">
    <w:p w14:paraId="678BD0AE" w14:textId="77777777" w:rsidR="00B7542B" w:rsidRDefault="00B7542B">
      <w:pPr>
        <w:pStyle w:val="CommentText"/>
      </w:pPr>
      <w:r>
        <w:rPr>
          <w:rStyle w:val="CommentReference"/>
        </w:rPr>
        <w:annotationRef/>
      </w:r>
      <w:r>
        <w:t xml:space="preserve">This should be re-worded if we want the ‘financial guarantee’ before the consumption takes place. </w:t>
      </w:r>
    </w:p>
  </w:comment>
  <w:comment w:id="159" w:author="Matthew Sandell  / Kolmar Group AG" w:date="2022-01-26T12:05:00Z" w:initials="MS/KGA">
    <w:p w14:paraId="79D1988C" w14:textId="77777777" w:rsidR="00B7542B" w:rsidRDefault="00B7542B">
      <w:pPr>
        <w:pStyle w:val="CommentText"/>
      </w:pPr>
      <w:r>
        <w:rPr>
          <w:rStyle w:val="CommentReference"/>
        </w:rPr>
        <w:annotationRef/>
      </w:r>
      <w:r>
        <w:t>Is this the standard way to say we will make a claim against the guarantee?</w:t>
      </w:r>
    </w:p>
  </w:comment>
  <w:comment w:id="160" w:author="Silvia Lüdin" w:date="2022-02-25T14:26:00Z" w:initials="SL/KGA">
    <w:p w14:paraId="78D61DEE" w14:textId="77777777" w:rsidR="00B7542B" w:rsidRDefault="00B7542B">
      <w:pPr>
        <w:pStyle w:val="CommentText"/>
      </w:pPr>
      <w:r>
        <w:rPr>
          <w:rStyle w:val="CommentReference"/>
        </w:rPr>
        <w:annotationRef/>
      </w:r>
      <w:r>
        <w:t xml:space="preserve">It would be very cumbersome to claim and replenish a bank guarantee. I therefore suggest that we ask for a cash deposit. </w:t>
      </w:r>
    </w:p>
  </w:comment>
  <w:comment w:id="161" w:author="Matthew Sandell  / Kolmar Group AG" w:date="2022-01-26T12:06:00Z" w:initials="MS/KGA">
    <w:p w14:paraId="49472307" w14:textId="77777777" w:rsidR="00B7542B" w:rsidRDefault="00B7542B">
      <w:pPr>
        <w:pStyle w:val="CommentText"/>
      </w:pPr>
      <w:r>
        <w:rPr>
          <w:rStyle w:val="CommentReference"/>
        </w:rPr>
        <w:annotationRef/>
      </w:r>
      <w:r>
        <w:t xml:space="preserve">This should be after settlement of the final statement? Otherwise we are expose to the last payment. </w:t>
      </w:r>
    </w:p>
  </w:comment>
  <w:comment w:id="162" w:author="Matthew Sandell  / Kolmar Group AG" w:date="2022-01-26T12:07:00Z" w:initials="MS/KGA">
    <w:p w14:paraId="4917AF37" w14:textId="77777777" w:rsidR="00B7542B" w:rsidRDefault="00B7542B">
      <w:pPr>
        <w:pStyle w:val="CommentText"/>
      </w:pPr>
      <w:r>
        <w:rPr>
          <w:rStyle w:val="CommentReference"/>
        </w:rPr>
        <w:annotationRef/>
      </w:r>
      <w:r>
        <w:t>Do we really want this clause? Does this just apply to us, or previous suppliers? What about debt that didn’t result in supply interruption (for example due to regulation)</w:t>
      </w:r>
    </w:p>
  </w:comment>
  <w:comment w:id="163" w:author="Silvia Lüdin" w:date="2022-02-25T14:28:00Z" w:initials="SL/KGA">
    <w:p w14:paraId="2CA9AB7F" w14:textId="77777777" w:rsidR="00B7542B" w:rsidRDefault="00B7542B">
      <w:pPr>
        <w:pStyle w:val="CommentText"/>
      </w:pPr>
      <w:r>
        <w:rPr>
          <w:rStyle w:val="CommentReference"/>
        </w:rPr>
        <w:annotationRef/>
      </w:r>
      <w:r>
        <w:t>I don’t understand the impact on us. Agree that we should delete it.</w:t>
      </w:r>
    </w:p>
  </w:comment>
  <w:comment w:id="164" w:author="Silvia Lüdin" w:date="2022-02-25T15:01:00Z" w:initials="SL/KGA">
    <w:p w14:paraId="0424EACD" w14:textId="77777777" w:rsidR="00B7542B" w:rsidRDefault="00B7542B">
      <w:pPr>
        <w:pStyle w:val="CommentText"/>
      </w:pPr>
      <w:r>
        <w:rPr>
          <w:rStyle w:val="CommentReference"/>
        </w:rPr>
        <w:annotationRef/>
      </w:r>
      <w:r>
        <w:t>We should define the rate we charge as penalty interest under terminologies:….</w:t>
      </w:r>
      <w:r w:rsidRPr="002C2D7B">
        <w:rPr>
          <w:bCs/>
        </w:rPr>
        <w:t>'Interest Rate</w:t>
      </w:r>
      <w:r w:rsidRPr="002C2D7B">
        <w:t>” m</w:t>
      </w:r>
      <w:r>
        <w:t>eans an interest rate equal to XX</w:t>
      </w:r>
      <w:r w:rsidRPr="002C2D7B">
        <w:t xml:space="preserve"> percent points above (i) the ra</w:t>
      </w:r>
      <w:r>
        <w:t>te of ……</w:t>
      </w:r>
    </w:p>
  </w:comment>
  <w:comment w:id="166" w:author="Matthew Sandell  / Kolmar Group AG" w:date="2022-02-01T15:09:00Z" w:initials="MS/KGA">
    <w:p w14:paraId="17506EC7" w14:textId="77777777" w:rsidR="00B7542B" w:rsidRDefault="00B7542B">
      <w:pPr>
        <w:pStyle w:val="CommentText"/>
      </w:pPr>
      <w:r>
        <w:rPr>
          <w:rStyle w:val="CommentReference"/>
        </w:rPr>
        <w:annotationRef/>
      </w:r>
      <w:r>
        <w:t>What are these regulations, and to what extent can we make them pay imbalances?</w:t>
      </w:r>
    </w:p>
  </w:comment>
  <w:comment w:id="184" w:author="Matthew Sandell  / Kolmar Group AG" w:date="2022-02-01T15:22:00Z" w:initials="MS/KGA">
    <w:p w14:paraId="03B67388" w14:textId="77777777" w:rsidR="00B7542B" w:rsidRDefault="00B7542B">
      <w:pPr>
        <w:pStyle w:val="CommentText"/>
      </w:pPr>
      <w:r>
        <w:rPr>
          <w:rStyle w:val="CommentReference"/>
        </w:rPr>
        <w:annotationRef/>
      </w:r>
      <w:r>
        <w:t>Is this required? IS so, why?</w:t>
      </w:r>
    </w:p>
  </w:comment>
  <w:comment w:id="188" w:author="Matthew Sandell  / Kolmar Group AG" w:date="2022-02-01T15:51:00Z" w:initials="MS/KGA">
    <w:p w14:paraId="097AD478" w14:textId="77777777" w:rsidR="00B7542B" w:rsidRDefault="00B7542B">
      <w:pPr>
        <w:pStyle w:val="CommentText"/>
      </w:pPr>
      <w:r>
        <w:rPr>
          <w:rStyle w:val="CommentReference"/>
        </w:rPr>
        <w:annotationRef/>
      </w:r>
      <w:r>
        <w:t>We are responsible for the safe operation at the site?</w:t>
      </w:r>
    </w:p>
  </w:comment>
  <w:comment w:id="189" w:author="Stephanie Thormann / Kolmar Group AG" w:date="2022-02-10T09:24:00Z" w:initials="ST/KGA">
    <w:p w14:paraId="4835AB94" w14:textId="77777777" w:rsidR="00B7542B" w:rsidRDefault="00B7542B">
      <w:pPr>
        <w:pStyle w:val="CommentText"/>
      </w:pPr>
      <w:r>
        <w:rPr>
          <w:rStyle w:val="CommentReference"/>
        </w:rPr>
        <w:annotationRef/>
      </w:r>
      <w:r>
        <w:t>If possible delete</w:t>
      </w:r>
    </w:p>
  </w:comment>
  <w:comment w:id="192" w:author="Matthew Sandell  / Kolmar Group AG" w:date="2022-02-01T15:55:00Z" w:initials="MS/KGA">
    <w:p w14:paraId="4E041825" w14:textId="77777777" w:rsidR="00B7542B" w:rsidRDefault="00B7542B">
      <w:pPr>
        <w:pStyle w:val="CommentText"/>
      </w:pPr>
      <w:r>
        <w:rPr>
          <w:rStyle w:val="CommentReference"/>
        </w:rPr>
        <w:annotationRef/>
      </w:r>
      <w:r>
        <w:t>I assume they need to ToP for gas under our contract, even if they change supplier?</w:t>
      </w:r>
    </w:p>
  </w:comment>
  <w:comment w:id="193" w:author="Stephanie Thormann / Kolmar Group AG" w:date="2022-02-09T12:42:00Z" w:initials="ST/KGA">
    <w:p w14:paraId="0E1F12F2" w14:textId="77777777" w:rsidR="00B7542B" w:rsidRDefault="00B7542B">
      <w:pPr>
        <w:pStyle w:val="CommentText"/>
      </w:pPr>
      <w:r>
        <w:rPr>
          <w:rStyle w:val="CommentReference"/>
        </w:rPr>
        <w:annotationRef/>
      </w:r>
      <w:r>
        <w:t>If this is in relation to cl. 6.5 of the Contract would delete.</w:t>
      </w:r>
    </w:p>
  </w:comment>
  <w:comment w:id="194" w:author="Stephanie Thormann / Kolmar Group AG" w:date="2022-02-10T09:26:00Z" w:initials="ST/KGA">
    <w:p w14:paraId="592676AD" w14:textId="77777777" w:rsidR="00B7542B" w:rsidRDefault="00B7542B">
      <w:pPr>
        <w:pStyle w:val="CommentText"/>
      </w:pPr>
      <w:r>
        <w:rPr>
          <w:rStyle w:val="CommentReference"/>
        </w:rPr>
        <w:annotationRef/>
      </w:r>
      <w:r>
        <w:t>Can we comply?</w:t>
      </w:r>
    </w:p>
  </w:comment>
  <w:comment w:id="204" w:author="Stephanie Thormann / Kolmar Group AG" w:date="2022-02-09T12:47:00Z" w:initials="ST/KGA">
    <w:p w14:paraId="33A39D7F" w14:textId="77777777" w:rsidR="00B7542B" w:rsidRDefault="00B7542B">
      <w:pPr>
        <w:pStyle w:val="CommentText"/>
      </w:pPr>
      <w:r>
        <w:rPr>
          <w:rStyle w:val="CommentReference"/>
        </w:rPr>
        <w:annotationRef/>
      </w:r>
      <w:r>
        <w:t>To be clarified as under the contract.</w:t>
      </w:r>
    </w:p>
  </w:comment>
  <w:comment w:id="205" w:author="Stephanie Thormann / Kolmar Group AG" w:date="2022-02-09T12:47:00Z" w:initials="ST/KGA">
    <w:p w14:paraId="26DDD207" w14:textId="77777777" w:rsidR="00B7542B" w:rsidRDefault="00B7542B">
      <w:pPr>
        <w:pStyle w:val="CommentText"/>
      </w:pPr>
      <w:r>
        <w:rPr>
          <w:rStyle w:val="CommentReference"/>
        </w:rPr>
        <w:annotationRef/>
      </w:r>
      <w:r>
        <w:t xml:space="preserve">Would suggest to delete in line with the contract. Why should Consumer have the right to terminate the contract, they should have the right to reject such changes instead. What is standard practice here? </w:t>
      </w:r>
    </w:p>
  </w:comment>
  <w:comment w:id="206" w:author="Matthew Sandell  / Kolmar Group AG" w:date="2022-02-01T16:06:00Z" w:initials="MS/KGA">
    <w:p w14:paraId="26CF158F" w14:textId="77777777" w:rsidR="00B7542B" w:rsidRDefault="00B7542B">
      <w:pPr>
        <w:pStyle w:val="CommentText"/>
      </w:pPr>
      <w:r>
        <w:rPr>
          <w:rStyle w:val="CommentReference"/>
        </w:rPr>
        <w:annotationRef/>
      </w:r>
      <w:r>
        <w:t xml:space="preserve">Can we change this amount? We are talking €20 here. Cost of transfers can be higher </w:t>
      </w:r>
    </w:p>
  </w:comment>
  <w:comment w:id="207" w:author="Silvia Lüdin" w:date="2022-02-25T14:37:00Z" w:initials="SL/KGA">
    <w:p w14:paraId="717ADF92" w14:textId="77777777" w:rsidR="00B7542B" w:rsidRDefault="00B7542B">
      <w:pPr>
        <w:pStyle w:val="CommentText"/>
      </w:pPr>
      <w:r>
        <w:rPr>
          <w:rStyle w:val="CommentReference"/>
        </w:rPr>
        <w:annotationRef/>
      </w:r>
      <w:r>
        <w:t>Agree</w:t>
      </w:r>
    </w:p>
  </w:comment>
  <w:comment w:id="211" w:author="Silvia Lüdin" w:date="2022-02-25T14:41:00Z" w:initials="SL/KGA">
    <w:p w14:paraId="521394FF" w14:textId="77777777" w:rsidR="00B7542B" w:rsidRDefault="00B7542B">
      <w:pPr>
        <w:pStyle w:val="CommentText"/>
      </w:pPr>
      <w:r>
        <w:rPr>
          <w:rStyle w:val="CommentReference"/>
        </w:rPr>
        <w:annotationRef/>
      </w:r>
      <w:r>
        <w:t>Which index are they referring to?</w:t>
      </w:r>
    </w:p>
  </w:comment>
  <w:comment w:id="212" w:author="Matthew Sandell  / Kolmar Group AG" w:date="2022-02-01T16:11:00Z" w:initials="MS/KGA">
    <w:p w14:paraId="5447EE7A" w14:textId="77777777" w:rsidR="00B7542B" w:rsidRDefault="00B7542B">
      <w:pPr>
        <w:pStyle w:val="CommentText"/>
      </w:pPr>
      <w:r>
        <w:rPr>
          <w:rStyle w:val="CommentReference"/>
        </w:rPr>
        <w:annotationRef/>
      </w:r>
      <w:r>
        <w:t>Is this maximum CV?</w:t>
      </w:r>
    </w:p>
  </w:comment>
  <w:comment w:id="213" w:author="Matthew Sandell  / Kolmar Group AG" w:date="2022-02-01T16:11:00Z" w:initials="MS/KGA">
    <w:p w14:paraId="6694911D" w14:textId="77777777" w:rsidR="00B7542B" w:rsidRDefault="00B7542B">
      <w:pPr>
        <w:pStyle w:val="CommentText"/>
      </w:pPr>
      <w:r>
        <w:rPr>
          <w:rStyle w:val="CommentReference"/>
        </w:rPr>
        <w:annotationRef/>
      </w:r>
      <w:r>
        <w:t>Really?</w:t>
      </w:r>
    </w:p>
  </w:comment>
  <w:comment w:id="208" w:author="Matthew Sandell  / Kolmar Group AG" w:date="2022-02-01T16:13:00Z" w:initials="MS/KGA">
    <w:p w14:paraId="6C8FFAB8" w14:textId="77777777" w:rsidR="00B7542B" w:rsidRDefault="00B7542B">
      <w:pPr>
        <w:pStyle w:val="CommentText"/>
      </w:pPr>
      <w:r>
        <w:rPr>
          <w:rStyle w:val="CommentReference"/>
        </w:rPr>
        <w:annotationRef/>
      </w:r>
      <w:r>
        <w:t>Are we able to provide all this?</w:t>
      </w:r>
    </w:p>
  </w:comment>
  <w:comment w:id="209" w:author="Stephanie Thormann / Kolmar Group AG" w:date="2022-02-09T12:49:00Z" w:initials="ST/KGA">
    <w:p w14:paraId="6A926857" w14:textId="77777777" w:rsidR="00B7542B" w:rsidRDefault="00B7542B">
      <w:pPr>
        <w:pStyle w:val="CommentText"/>
      </w:pPr>
      <w:r>
        <w:rPr>
          <w:rStyle w:val="CommentReference"/>
        </w:rPr>
        <w:annotationRef/>
      </w:r>
      <w:r w:rsidRPr="00E60A9E">
        <w:rPr>
          <w:b/>
          <w:bCs/>
        </w:rPr>
        <w:t xml:space="preserve">TF </w:t>
      </w:r>
      <w:r>
        <w:t>please kindly advise what we can realistically specify on the invoice.</w:t>
      </w:r>
    </w:p>
  </w:comment>
  <w:comment w:id="210" w:author="Silvia Lüdin" w:date="2022-02-25T14:38:00Z" w:initials="SL/KGA">
    <w:p w14:paraId="0DB9C96B" w14:textId="05DB3926" w:rsidR="00B7542B" w:rsidRDefault="00B7542B">
      <w:pPr>
        <w:pStyle w:val="CommentText"/>
      </w:pPr>
      <w:r>
        <w:rPr>
          <w:rStyle w:val="CommentReference"/>
        </w:rPr>
        <w:annotationRef/>
      </w:r>
      <w:r>
        <w:t>This is more a ques</w:t>
      </w:r>
      <w:r w:rsidR="00020DCA">
        <w:t xml:space="preserve">tion for operations. Operation. They </w:t>
      </w:r>
      <w:r>
        <w:t>follow the</w:t>
      </w:r>
      <w:r w:rsidR="00020DCA">
        <w:t xml:space="preserve"> billing period and calculations a.s.o.</w:t>
      </w:r>
      <w:r>
        <w:t xml:space="preserve"> TF is only providing the bank account details for the transfer of funds. The payment method shall be by bank transfer (TT). </w:t>
      </w:r>
    </w:p>
  </w:comment>
  <w:comment w:id="216" w:author="Matthew Sandell  / Kolmar Group AG" w:date="2022-02-02T09:51:00Z" w:initials="MS/KGA">
    <w:p w14:paraId="2B70D25B" w14:textId="77777777" w:rsidR="00B7542B" w:rsidRDefault="00B7542B">
      <w:pPr>
        <w:pStyle w:val="CommentText"/>
      </w:pPr>
      <w:r>
        <w:rPr>
          <w:rStyle w:val="CommentReference"/>
        </w:rPr>
        <w:annotationRef/>
      </w:r>
      <w:r>
        <w:t xml:space="preserve">ToP provisions? How are annual contracts paid etc. </w:t>
      </w:r>
    </w:p>
  </w:comment>
  <w:comment w:id="217" w:author="Stephanie Thormann / Kolmar Group AG" w:date="2022-02-09T12:53:00Z" w:initials="ST/KGA">
    <w:p w14:paraId="2242C7A6" w14:textId="77777777" w:rsidR="00B7542B" w:rsidRDefault="00B7542B">
      <w:pPr>
        <w:pStyle w:val="CommentText"/>
      </w:pPr>
      <w:r>
        <w:rPr>
          <w:rStyle w:val="CommentReference"/>
        </w:rPr>
        <w:annotationRef/>
      </w:r>
      <w:r>
        <w:t>Would suggest to delete this if possible. Cross referenced under Contract as well.</w:t>
      </w:r>
    </w:p>
  </w:comment>
  <w:comment w:id="222" w:author="Stephanie Thormann / Kolmar Group AG" w:date="2022-02-09T12:55:00Z" w:initials="ST/KGA">
    <w:p w14:paraId="76F1F5EE" w14:textId="77777777" w:rsidR="00B7542B" w:rsidRDefault="00B7542B">
      <w:pPr>
        <w:pStyle w:val="CommentText"/>
      </w:pPr>
      <w:r>
        <w:rPr>
          <w:rStyle w:val="CommentReference"/>
        </w:rPr>
        <w:annotationRef/>
      </w:r>
      <w:r>
        <w:t>To be x checked by Romanian lawyer</w:t>
      </w:r>
    </w:p>
  </w:comment>
  <w:comment w:id="220" w:author="Matthew Sandell  / Kolmar Group AG" w:date="2022-02-02T09:56:00Z" w:initials="MS/KGA">
    <w:p w14:paraId="3B74A85E" w14:textId="77777777" w:rsidR="00B7542B" w:rsidRDefault="00B7542B">
      <w:pPr>
        <w:pStyle w:val="CommentText"/>
      </w:pPr>
      <w:r>
        <w:rPr>
          <w:rStyle w:val="CommentReference"/>
        </w:rPr>
        <w:annotationRef/>
      </w:r>
      <w:r>
        <w:t xml:space="preserve">How do we circumvent this? Visit their site for signature? </w:t>
      </w:r>
    </w:p>
  </w:comment>
  <w:comment w:id="234" w:author="Matthew Sandell  / Kolmar Group AG" w:date="2022-02-02T16:20:00Z" w:initials="MS/KGA">
    <w:p w14:paraId="056BF033" w14:textId="77777777" w:rsidR="00B7542B" w:rsidRDefault="00B7542B">
      <w:pPr>
        <w:pStyle w:val="CommentText"/>
      </w:pPr>
      <w:r>
        <w:rPr>
          <w:rStyle w:val="CommentReference"/>
        </w:rPr>
        <w:annotationRef/>
      </w:r>
      <w:r>
        <w:t>Are they fully liable?</w:t>
      </w:r>
    </w:p>
  </w:comment>
  <w:comment w:id="266" w:author="Matthew Sandell  / Kolmar Group AG" w:date="2022-02-04T16:16:00Z" w:initials="MS/KGA">
    <w:p w14:paraId="18EA8409" w14:textId="77777777" w:rsidR="00B7542B" w:rsidRDefault="00B7542B">
      <w:pPr>
        <w:pStyle w:val="CommentText"/>
      </w:pPr>
      <w:r>
        <w:rPr>
          <w:rStyle w:val="CommentReference"/>
        </w:rPr>
        <w:annotationRef/>
      </w:r>
      <w:r>
        <w:t>What is this all about? Do we need to have different classifications?</w:t>
      </w:r>
    </w:p>
  </w:comment>
  <w:comment w:id="275" w:author="Stephanie Thormann / Kolmar Group AG" w:date="2022-02-09T17:33:00Z" w:initials="ST/KGA">
    <w:p w14:paraId="77D806E3" w14:textId="77777777" w:rsidR="00B7542B" w:rsidRDefault="00B7542B">
      <w:pPr>
        <w:pStyle w:val="CommentText"/>
      </w:pPr>
      <w:r>
        <w:rPr>
          <w:rStyle w:val="CommentReference"/>
        </w:rPr>
        <w:annotationRef/>
      </w:r>
      <w:r>
        <w:t>This should not be included under confidentiality. Already stated under Art 12.5</w:t>
      </w:r>
    </w:p>
  </w:comment>
  <w:comment w:id="333" w:author="Matthew Sandell  / Kolmar Group AG" w:date="2022-02-04T16:45:00Z" w:initials="MS/KGA">
    <w:p w14:paraId="358D2674" w14:textId="77777777" w:rsidR="00B7542B" w:rsidRDefault="00B7542B">
      <w:pPr>
        <w:pStyle w:val="CommentText"/>
      </w:pPr>
      <w:r>
        <w:rPr>
          <w:rStyle w:val="CommentReference"/>
        </w:rPr>
        <w:annotationRef/>
      </w:r>
      <w:r>
        <w:t>What is the reality of this? Especially with regard to importer?</w:t>
      </w:r>
    </w:p>
  </w:comment>
  <w:comment w:id="334" w:author="Matthew Sandell  / Kolmar Group AG" w:date="2022-02-04T16:57:00Z" w:initials="MS/KGA">
    <w:p w14:paraId="030910E1" w14:textId="77777777" w:rsidR="00B7542B" w:rsidRDefault="00B7542B">
      <w:pPr>
        <w:pStyle w:val="CommentText"/>
      </w:pPr>
      <w:r>
        <w:rPr>
          <w:rStyle w:val="CommentReference"/>
        </w:rPr>
        <w:annotationRef/>
      </w:r>
      <w:r>
        <w:t>Check this translation</w:t>
      </w:r>
    </w:p>
  </w:comment>
  <w:comment w:id="335" w:author="Stephanie Thormann / Kolmar Group AG" w:date="2022-02-09T15:42:00Z" w:initials="ST/KGA">
    <w:p w14:paraId="0DD927F6" w14:textId="77777777" w:rsidR="00B7542B" w:rsidRDefault="00B7542B">
      <w:pPr>
        <w:pStyle w:val="CommentText"/>
      </w:pPr>
      <w:r>
        <w:rPr>
          <w:rStyle w:val="CommentReference"/>
        </w:rPr>
        <w:annotationRef/>
      </w:r>
      <w:r>
        <w:t>Again, if agreed, ‘first normal billing period’ to be clarified and can we remove customer’s right to terminate and existing price to remain in place?</w:t>
      </w:r>
    </w:p>
  </w:comment>
  <w:comment w:id="336" w:author="Matthew Sandell  / Kolmar Group AG" w:date="2022-02-04T16:59:00Z" w:initials="MS/KGA">
    <w:p w14:paraId="5EDEBFE4" w14:textId="77777777" w:rsidR="00B7542B" w:rsidRDefault="00B7542B">
      <w:pPr>
        <w:pStyle w:val="CommentText"/>
      </w:pPr>
      <w:r>
        <w:rPr>
          <w:rStyle w:val="CommentReference"/>
        </w:rPr>
        <w:annotationRef/>
      </w:r>
      <w:r>
        <w:t>What is “excessively onerous”?</w:t>
      </w:r>
    </w:p>
  </w:comment>
  <w:comment w:id="337" w:author="Stephanie Thormann / Kolmar Group AG" w:date="2022-02-09T15:44:00Z" w:initials="ST/KGA">
    <w:p w14:paraId="22746F29" w14:textId="77777777" w:rsidR="00B7542B" w:rsidRDefault="00B7542B">
      <w:pPr>
        <w:pStyle w:val="CommentText"/>
      </w:pPr>
      <w:r>
        <w:rPr>
          <w:rStyle w:val="CommentReference"/>
        </w:rPr>
        <w:annotationRef/>
      </w:r>
      <w:r>
        <w:t>To be clarified. Once clarified, deadlines under the contract and these GTCs need to be aligned.</w:t>
      </w:r>
    </w:p>
  </w:comment>
  <w:comment w:id="338" w:author="Stephanie Thormann / Kolmar Group AG" w:date="2022-02-09T15:45:00Z" w:initials="ST/KGA">
    <w:p w14:paraId="67D94FDC" w14:textId="77777777" w:rsidR="00B7542B" w:rsidRDefault="00B7542B">
      <w:pPr>
        <w:pStyle w:val="CommentText"/>
      </w:pPr>
      <w:r>
        <w:rPr>
          <w:rStyle w:val="CommentReference"/>
        </w:rPr>
        <w:annotationRef/>
      </w:r>
      <w:r>
        <w:t>As stated under the ctr (art 4.6), if supplier suggests an amendment to the contract and consumer rejects, why does consumer have the right to terminate entire contract instead of falling back to existing terms, price? What would be our preference here? Commercial discussion.</w:t>
      </w:r>
    </w:p>
  </w:comment>
  <w:comment w:id="425" w:author="Stephanie Thormann / Kolmar Group AG" w:date="2022-02-09T16:13:00Z" w:initials="ST/KGA">
    <w:p w14:paraId="16D98E34" w14:textId="77777777" w:rsidR="00B7542B" w:rsidRDefault="00B7542B">
      <w:pPr>
        <w:pStyle w:val="CommentText"/>
      </w:pPr>
      <w:r>
        <w:rPr>
          <w:rStyle w:val="CommentReference"/>
        </w:rPr>
        <w:annotationRef/>
      </w:r>
      <w:r>
        <w:t>Matt, what is your preference for time-period for termination?</w:t>
      </w:r>
    </w:p>
  </w:comment>
  <w:comment w:id="478" w:author="Matthew Sandell  / Kolmar Group AG" w:date="2022-02-04T17:18:00Z" w:initials="MS/KGA">
    <w:p w14:paraId="33312E38" w14:textId="77777777" w:rsidR="00B7542B" w:rsidRDefault="00B7542B">
      <w:pPr>
        <w:pStyle w:val="CommentText"/>
      </w:pPr>
      <w:r>
        <w:rPr>
          <w:rStyle w:val="CommentReference"/>
        </w:rPr>
        <w:annotationRef/>
      </w:r>
      <w:r>
        <w:t xml:space="preserve">So for Kolmar BG, in Sofia? </w:t>
      </w:r>
    </w:p>
  </w:comment>
  <w:comment w:id="479" w:author="Stephanie Thormann / Kolmar Group AG" w:date="2022-02-24T16:01:00Z" w:initials="ST/KGA">
    <w:p w14:paraId="00C6DF35" w14:textId="77777777" w:rsidR="00B7542B" w:rsidRDefault="00B7542B">
      <w:pPr>
        <w:pStyle w:val="CommentText"/>
      </w:pPr>
      <w:r>
        <w:rPr>
          <w:rStyle w:val="CommentReference"/>
        </w:rPr>
        <w:annotationRef/>
      </w:r>
      <w:r w:rsidRPr="00E31193">
        <w:rPr>
          <w:highlight w:val="yellow"/>
        </w:rPr>
        <w:t>Romanian lawyers to advise if arbitration possible and if so which forum/seat, etc.</w:t>
      </w:r>
    </w:p>
  </w:comment>
  <w:comment w:id="634" w:author="Matthew Sandell  / Kolmar Group AG" w:date="2022-02-04T17:22:00Z" w:initials="MS/KGA">
    <w:p w14:paraId="686DA4F5" w14:textId="77777777" w:rsidR="00B7542B" w:rsidRDefault="00B7542B">
      <w:pPr>
        <w:pStyle w:val="CommentText"/>
      </w:pPr>
      <w:r>
        <w:rPr>
          <w:rStyle w:val="CommentReference"/>
        </w:rPr>
        <w:annotationRef/>
      </w:r>
      <w:r>
        <w:t xml:space="preserve">A waiver isn’t a waiver? I assume this is lost in translation. </w:t>
      </w:r>
    </w:p>
  </w:comment>
  <w:comment w:id="638" w:author="Stephanie Thormann / Kolmar Group AG" w:date="2022-02-09T17:32:00Z" w:initials="ST/KGA">
    <w:p w14:paraId="515E2764" w14:textId="77777777" w:rsidR="00B7542B" w:rsidRDefault="00B7542B">
      <w:pPr>
        <w:pStyle w:val="CommentText"/>
      </w:pPr>
      <w:r>
        <w:rPr>
          <w:rStyle w:val="CommentReference"/>
        </w:rPr>
        <w:annotationRef/>
      </w:r>
      <w:r>
        <w:t>Repeated under 7.1.</w:t>
      </w:r>
    </w:p>
  </w:comment>
  <w:comment w:id="697" w:author="Stephanie Thormann / Kolmar Group AG" w:date="2022-02-09T17:41:00Z" w:initials="ST/KGA">
    <w:p w14:paraId="241A0B36" w14:textId="77777777" w:rsidR="00B7542B" w:rsidRDefault="00B7542B">
      <w:pPr>
        <w:pStyle w:val="CommentText"/>
      </w:pPr>
      <w:r>
        <w:rPr>
          <w:rStyle w:val="CommentReference"/>
        </w:rPr>
        <w:annotationRef/>
      </w:r>
      <w:r>
        <w:t xml:space="preserve">Shall we try? </w:t>
      </w:r>
    </w:p>
  </w:comment>
  <w:comment w:id="706" w:author="Stephanie Thormann / Kolmar Group AG" w:date="2022-02-10T09:41:00Z" w:initials="ST/KGA">
    <w:p w14:paraId="162CCEF7" w14:textId="77777777" w:rsidR="00B7542B" w:rsidRDefault="00B7542B">
      <w:pPr>
        <w:pStyle w:val="CommentText"/>
      </w:pPr>
      <w:r>
        <w:rPr>
          <w:rStyle w:val="CommentReference"/>
        </w:rPr>
        <w:annotationRef/>
      </w:r>
      <w:r>
        <w:t xml:space="preserve">Is this standard for end user contracts? Advise from Romanian lawyer.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C3D82A" w15:done="0"/>
  <w15:commentEx w15:paraId="10488F3D" w15:done="0"/>
  <w15:commentEx w15:paraId="4AABD1AE" w15:done="0"/>
  <w15:commentEx w15:paraId="3C97D4BB" w15:done="0"/>
  <w15:commentEx w15:paraId="27C8DF94" w15:done="0"/>
  <w15:commentEx w15:paraId="6035FBD8" w15:done="0"/>
  <w15:commentEx w15:paraId="120B6776" w15:done="0"/>
  <w15:commentEx w15:paraId="5A8CD31C" w15:paraIdParent="120B6776" w15:done="0"/>
  <w15:commentEx w15:paraId="678BD0AE" w15:done="0"/>
  <w15:commentEx w15:paraId="79D1988C" w15:done="0"/>
  <w15:commentEx w15:paraId="78D61DEE" w15:done="0"/>
  <w15:commentEx w15:paraId="49472307" w15:done="0"/>
  <w15:commentEx w15:paraId="4917AF37" w15:done="0"/>
  <w15:commentEx w15:paraId="2CA9AB7F" w15:done="0"/>
  <w15:commentEx w15:paraId="0424EACD" w15:done="0"/>
  <w15:commentEx w15:paraId="17506EC7" w15:done="0"/>
  <w15:commentEx w15:paraId="03B67388" w15:done="0"/>
  <w15:commentEx w15:paraId="097AD478" w15:done="0"/>
  <w15:commentEx w15:paraId="4835AB94" w15:done="0"/>
  <w15:commentEx w15:paraId="4E041825" w15:done="0"/>
  <w15:commentEx w15:paraId="0E1F12F2" w15:done="0"/>
  <w15:commentEx w15:paraId="592676AD" w15:done="0"/>
  <w15:commentEx w15:paraId="33A39D7F" w15:done="0"/>
  <w15:commentEx w15:paraId="26DDD207" w15:done="0"/>
  <w15:commentEx w15:paraId="26CF158F" w15:done="0"/>
  <w15:commentEx w15:paraId="717ADF92" w15:done="0"/>
  <w15:commentEx w15:paraId="521394FF" w15:done="0"/>
  <w15:commentEx w15:paraId="5447EE7A" w15:done="0"/>
  <w15:commentEx w15:paraId="6694911D" w15:done="0"/>
  <w15:commentEx w15:paraId="6C8FFAB8" w15:done="0"/>
  <w15:commentEx w15:paraId="6A926857" w15:done="0"/>
  <w15:commentEx w15:paraId="0DB9C96B" w15:done="0"/>
  <w15:commentEx w15:paraId="2B70D25B" w15:done="0"/>
  <w15:commentEx w15:paraId="2242C7A6" w15:done="0"/>
  <w15:commentEx w15:paraId="76F1F5EE" w15:done="0"/>
  <w15:commentEx w15:paraId="3B74A85E" w15:done="0"/>
  <w15:commentEx w15:paraId="056BF033" w15:done="0"/>
  <w15:commentEx w15:paraId="18EA8409" w15:done="0"/>
  <w15:commentEx w15:paraId="77D806E3" w15:done="0"/>
  <w15:commentEx w15:paraId="358D2674" w15:done="0"/>
  <w15:commentEx w15:paraId="030910E1" w15:done="0"/>
  <w15:commentEx w15:paraId="0DD927F6" w15:done="0"/>
  <w15:commentEx w15:paraId="5EDEBFE4" w15:done="0"/>
  <w15:commentEx w15:paraId="22746F29" w15:done="0"/>
  <w15:commentEx w15:paraId="67D94FDC" w15:done="0"/>
  <w15:commentEx w15:paraId="16D98E34" w15:done="0"/>
  <w15:commentEx w15:paraId="33312E38" w15:done="0"/>
  <w15:commentEx w15:paraId="00C6DF35" w15:done="0"/>
  <w15:commentEx w15:paraId="686DA4F5" w15:done="0"/>
  <w15:commentEx w15:paraId="515E2764" w15:done="0"/>
  <w15:commentEx w15:paraId="241A0B36" w15:done="0"/>
  <w15:commentEx w15:paraId="162CCE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1246" w16cex:dateUtc="2022-01-25T09:06:00Z"/>
  <w16cex:commentExtensible w16cex:durableId="25D31247" w16cex:dateUtc="2022-02-09T08:29:00Z"/>
  <w16cex:commentExtensible w16cex:durableId="25D31248" w16cex:dateUtc="2022-02-09T10:30:00Z"/>
  <w16cex:commentExtensible w16cex:durableId="25D31249" w16cex:dateUtc="2022-01-26T09:46:00Z"/>
  <w16cex:commentExtensible w16cex:durableId="25D3124A" w16cex:dateUtc="2022-02-09T08:44:00Z"/>
  <w16cex:commentExtensible w16cex:durableId="25D3124B" w16cex:dateUtc="2022-02-25T12:06:00Z"/>
  <w16cex:commentExtensible w16cex:durableId="25D3124C" w16cex:dateUtc="2022-01-26T09:48:00Z"/>
  <w16cex:commentExtensible w16cex:durableId="25D3124D" w16cex:dateUtc="2022-02-25T14:12:00Z"/>
  <w16cex:commentExtensible w16cex:durableId="25D3124E" w16cex:dateUtc="2022-02-25T12:12:00Z"/>
  <w16cex:commentExtensible w16cex:durableId="25D3124F" w16cex:dateUtc="2022-01-26T10:05:00Z"/>
  <w16cex:commentExtensible w16cex:durableId="25D31250" w16cex:dateUtc="2022-02-25T12:26:00Z"/>
  <w16cex:commentExtensible w16cex:durableId="25D31251" w16cex:dateUtc="2022-01-26T10:06:00Z"/>
  <w16cex:commentExtensible w16cex:durableId="25D31252" w16cex:dateUtc="2022-01-26T10:07:00Z"/>
  <w16cex:commentExtensible w16cex:durableId="25D31253" w16cex:dateUtc="2022-02-25T12:28:00Z"/>
  <w16cex:commentExtensible w16cex:durableId="25D31254" w16cex:dateUtc="2022-02-25T13:01:00Z"/>
  <w16cex:commentExtensible w16cex:durableId="25D31255" w16cex:dateUtc="2022-02-01T13:09:00Z"/>
  <w16cex:commentExtensible w16cex:durableId="25D31256" w16cex:dateUtc="2022-02-01T13:22:00Z"/>
  <w16cex:commentExtensible w16cex:durableId="25D31257" w16cex:dateUtc="2022-02-01T13:51:00Z"/>
  <w16cex:commentExtensible w16cex:durableId="25D31258" w16cex:dateUtc="2022-02-10T07:24:00Z"/>
  <w16cex:commentExtensible w16cex:durableId="25D31259" w16cex:dateUtc="2022-02-01T13:55:00Z"/>
  <w16cex:commentExtensible w16cex:durableId="25D3125A" w16cex:dateUtc="2022-02-09T10:42:00Z"/>
  <w16cex:commentExtensible w16cex:durableId="25D3125B" w16cex:dateUtc="2022-02-10T07:26:00Z"/>
  <w16cex:commentExtensible w16cex:durableId="25D3125C" w16cex:dateUtc="2022-02-09T10:47:00Z"/>
  <w16cex:commentExtensible w16cex:durableId="25D3125D" w16cex:dateUtc="2022-02-09T10:47:00Z"/>
  <w16cex:commentExtensible w16cex:durableId="25D3125E" w16cex:dateUtc="2022-02-01T14:06:00Z"/>
  <w16cex:commentExtensible w16cex:durableId="25D3125F" w16cex:dateUtc="2022-02-25T12:37:00Z"/>
  <w16cex:commentExtensible w16cex:durableId="25D31260" w16cex:dateUtc="2022-02-25T12:41:00Z"/>
  <w16cex:commentExtensible w16cex:durableId="25D31261" w16cex:dateUtc="2022-02-01T14:11:00Z"/>
  <w16cex:commentExtensible w16cex:durableId="25D31262" w16cex:dateUtc="2022-02-01T14:11:00Z"/>
  <w16cex:commentExtensible w16cex:durableId="25D31263" w16cex:dateUtc="2022-02-01T14:13:00Z"/>
  <w16cex:commentExtensible w16cex:durableId="25D31264" w16cex:dateUtc="2022-02-09T10:49:00Z"/>
  <w16cex:commentExtensible w16cex:durableId="25D31265" w16cex:dateUtc="2022-02-25T12:38:00Z"/>
  <w16cex:commentExtensible w16cex:durableId="25D31266" w16cex:dateUtc="2022-02-02T07:51:00Z"/>
  <w16cex:commentExtensible w16cex:durableId="25D31267" w16cex:dateUtc="2022-02-09T10:53:00Z"/>
  <w16cex:commentExtensible w16cex:durableId="25D31268" w16cex:dateUtc="2022-02-09T10:55:00Z"/>
  <w16cex:commentExtensible w16cex:durableId="25D31269" w16cex:dateUtc="2022-02-02T07:56:00Z"/>
  <w16cex:commentExtensible w16cex:durableId="25D3126A" w16cex:dateUtc="2022-02-02T14:20:00Z"/>
  <w16cex:commentExtensible w16cex:durableId="25D3126B" w16cex:dateUtc="2022-02-04T14:16:00Z"/>
  <w16cex:commentExtensible w16cex:durableId="25D3126C" w16cex:dateUtc="2022-02-09T15:33:00Z"/>
  <w16cex:commentExtensible w16cex:durableId="25D3126D" w16cex:dateUtc="2022-02-04T14:45:00Z"/>
  <w16cex:commentExtensible w16cex:durableId="25D3126E" w16cex:dateUtc="2022-02-04T14:57:00Z"/>
  <w16cex:commentExtensible w16cex:durableId="25D3126F" w16cex:dateUtc="2022-02-09T13:42:00Z"/>
  <w16cex:commentExtensible w16cex:durableId="25D31270" w16cex:dateUtc="2022-02-04T14:59:00Z"/>
  <w16cex:commentExtensible w16cex:durableId="25D31271" w16cex:dateUtc="2022-02-09T13:44:00Z"/>
  <w16cex:commentExtensible w16cex:durableId="25D31272" w16cex:dateUtc="2022-02-09T13:45:00Z"/>
  <w16cex:commentExtensible w16cex:durableId="25D31273" w16cex:dateUtc="2022-02-09T14:13:00Z"/>
  <w16cex:commentExtensible w16cex:durableId="25D31274" w16cex:dateUtc="2022-02-04T15:18:00Z"/>
  <w16cex:commentExtensible w16cex:durableId="25D31275" w16cex:dateUtc="2022-02-24T14:01:00Z"/>
  <w16cex:commentExtensible w16cex:durableId="25D31276" w16cex:dateUtc="2022-02-04T15:22:00Z"/>
  <w16cex:commentExtensible w16cex:durableId="25D31277" w16cex:dateUtc="2022-02-09T15:32:00Z"/>
  <w16cex:commentExtensible w16cex:durableId="25D31278" w16cex:dateUtc="2022-02-09T15:41:00Z"/>
  <w16cex:commentExtensible w16cex:durableId="25D31279" w16cex:dateUtc="2022-02-10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3D82A" w16cid:durableId="25D31246"/>
  <w16cid:commentId w16cid:paraId="10488F3D" w16cid:durableId="25D31247"/>
  <w16cid:commentId w16cid:paraId="4AABD1AE" w16cid:durableId="25D31248"/>
  <w16cid:commentId w16cid:paraId="3C97D4BB" w16cid:durableId="25D31249"/>
  <w16cid:commentId w16cid:paraId="27C8DF94" w16cid:durableId="25D3124A"/>
  <w16cid:commentId w16cid:paraId="6035FBD8" w16cid:durableId="25D3124B"/>
  <w16cid:commentId w16cid:paraId="120B6776" w16cid:durableId="25D3124C"/>
  <w16cid:commentId w16cid:paraId="5A8CD31C" w16cid:durableId="25D3124D"/>
  <w16cid:commentId w16cid:paraId="678BD0AE" w16cid:durableId="25D3124E"/>
  <w16cid:commentId w16cid:paraId="79D1988C" w16cid:durableId="25D3124F"/>
  <w16cid:commentId w16cid:paraId="78D61DEE" w16cid:durableId="25D31250"/>
  <w16cid:commentId w16cid:paraId="49472307" w16cid:durableId="25D31251"/>
  <w16cid:commentId w16cid:paraId="4917AF37" w16cid:durableId="25D31252"/>
  <w16cid:commentId w16cid:paraId="2CA9AB7F" w16cid:durableId="25D31253"/>
  <w16cid:commentId w16cid:paraId="0424EACD" w16cid:durableId="25D31254"/>
  <w16cid:commentId w16cid:paraId="17506EC7" w16cid:durableId="25D31255"/>
  <w16cid:commentId w16cid:paraId="03B67388" w16cid:durableId="25D31256"/>
  <w16cid:commentId w16cid:paraId="097AD478" w16cid:durableId="25D31257"/>
  <w16cid:commentId w16cid:paraId="4835AB94" w16cid:durableId="25D31258"/>
  <w16cid:commentId w16cid:paraId="4E041825" w16cid:durableId="25D31259"/>
  <w16cid:commentId w16cid:paraId="0E1F12F2" w16cid:durableId="25D3125A"/>
  <w16cid:commentId w16cid:paraId="592676AD" w16cid:durableId="25D3125B"/>
  <w16cid:commentId w16cid:paraId="33A39D7F" w16cid:durableId="25D3125C"/>
  <w16cid:commentId w16cid:paraId="26DDD207" w16cid:durableId="25D3125D"/>
  <w16cid:commentId w16cid:paraId="26CF158F" w16cid:durableId="25D3125E"/>
  <w16cid:commentId w16cid:paraId="717ADF92" w16cid:durableId="25D3125F"/>
  <w16cid:commentId w16cid:paraId="521394FF" w16cid:durableId="25D31260"/>
  <w16cid:commentId w16cid:paraId="5447EE7A" w16cid:durableId="25D31261"/>
  <w16cid:commentId w16cid:paraId="6694911D" w16cid:durableId="25D31262"/>
  <w16cid:commentId w16cid:paraId="6C8FFAB8" w16cid:durableId="25D31263"/>
  <w16cid:commentId w16cid:paraId="6A926857" w16cid:durableId="25D31264"/>
  <w16cid:commentId w16cid:paraId="0DB9C96B" w16cid:durableId="25D31265"/>
  <w16cid:commentId w16cid:paraId="2B70D25B" w16cid:durableId="25D31266"/>
  <w16cid:commentId w16cid:paraId="2242C7A6" w16cid:durableId="25D31267"/>
  <w16cid:commentId w16cid:paraId="76F1F5EE" w16cid:durableId="25D31268"/>
  <w16cid:commentId w16cid:paraId="3B74A85E" w16cid:durableId="25D31269"/>
  <w16cid:commentId w16cid:paraId="056BF033" w16cid:durableId="25D3126A"/>
  <w16cid:commentId w16cid:paraId="18EA8409" w16cid:durableId="25D3126B"/>
  <w16cid:commentId w16cid:paraId="77D806E3" w16cid:durableId="25D3126C"/>
  <w16cid:commentId w16cid:paraId="358D2674" w16cid:durableId="25D3126D"/>
  <w16cid:commentId w16cid:paraId="030910E1" w16cid:durableId="25D3126E"/>
  <w16cid:commentId w16cid:paraId="0DD927F6" w16cid:durableId="25D3126F"/>
  <w16cid:commentId w16cid:paraId="5EDEBFE4" w16cid:durableId="25D31270"/>
  <w16cid:commentId w16cid:paraId="22746F29" w16cid:durableId="25D31271"/>
  <w16cid:commentId w16cid:paraId="67D94FDC" w16cid:durableId="25D31272"/>
  <w16cid:commentId w16cid:paraId="16D98E34" w16cid:durableId="25D31273"/>
  <w16cid:commentId w16cid:paraId="33312E38" w16cid:durableId="25D31274"/>
  <w16cid:commentId w16cid:paraId="00C6DF35" w16cid:durableId="25D31275"/>
  <w16cid:commentId w16cid:paraId="686DA4F5" w16cid:durableId="25D31276"/>
  <w16cid:commentId w16cid:paraId="515E2764" w16cid:durableId="25D31277"/>
  <w16cid:commentId w16cid:paraId="241A0B36" w16cid:durableId="25D31278"/>
  <w16cid:commentId w16cid:paraId="162CCEF7" w16cid:durableId="25D312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3E8"/>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843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872917"/>
    <w:multiLevelType w:val="multilevel"/>
    <w:tmpl w:val="07800CF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Restart w:val="0"/>
      <w:lvlText w:val="%1.%2.%3."/>
      <w:lvlJc w:val="left"/>
      <w:pPr>
        <w:tabs>
          <w:tab w:val="num" w:pos="357"/>
        </w:tabs>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0D6F4D"/>
    <w:multiLevelType w:val="hybridMultilevel"/>
    <w:tmpl w:val="3B36F384"/>
    <w:lvl w:ilvl="0" w:tplc="B2F284A4">
      <w:start w:val="1"/>
      <w:numFmt w:val="lowerLetter"/>
      <w:lvlText w:val="%1)"/>
      <w:lvlJc w:val="left"/>
      <w:pPr>
        <w:ind w:left="2160" w:hanging="360"/>
      </w:pPr>
      <w:rPr>
        <w:rFonts w:ascii="Arial" w:eastAsia="Arial" w:hAnsi="Arial" w:cs="Arial" w:hint="default"/>
        <w:b w:val="0"/>
        <w:bCs w:val="0"/>
        <w:i w:val="0"/>
        <w:iCs w:val="0"/>
        <w:spacing w:val="0"/>
        <w:w w:val="100"/>
        <w:sz w:val="22"/>
        <w:szCs w:val="22"/>
        <w:lang w:val="en-US" w:eastAsia="en-US" w:bidi="ar-SA"/>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C3C7BAA"/>
    <w:multiLevelType w:val="multilevel"/>
    <w:tmpl w:val="9CC6E054"/>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C450E6"/>
    <w:multiLevelType w:val="multilevel"/>
    <w:tmpl w:val="AD7CED04"/>
    <w:lvl w:ilvl="0">
      <w:start w:val="1"/>
      <w:numFmt w:val="decimal"/>
      <w:lvlText w:val="%1."/>
      <w:lvlJc w:val="left"/>
      <w:pPr>
        <w:ind w:left="566" w:hanging="173"/>
        <w:jc w:val="right"/>
      </w:pPr>
      <w:rPr>
        <w:rFonts w:ascii="Arial" w:eastAsia="Arial" w:hAnsi="Arial" w:cs="Arial" w:hint="default"/>
        <w:b/>
        <w:bCs/>
        <w:i w:val="0"/>
        <w:iCs w:val="0"/>
        <w:spacing w:val="-1"/>
        <w:w w:val="81"/>
        <w:sz w:val="22"/>
        <w:szCs w:val="22"/>
        <w:lang w:val="en-US" w:eastAsia="en-US" w:bidi="ar-SA"/>
      </w:rPr>
    </w:lvl>
    <w:lvl w:ilvl="1">
      <w:start w:val="1"/>
      <w:numFmt w:val="decimal"/>
      <w:lvlText w:val="%1.%2"/>
      <w:lvlJc w:val="left"/>
      <w:pPr>
        <w:ind w:left="212" w:hanging="368"/>
      </w:pPr>
      <w:rPr>
        <w:rFonts w:hint="default"/>
        <w:spacing w:val="-1"/>
        <w:w w:val="81"/>
        <w:lang w:val="en-US" w:eastAsia="en-US" w:bidi="ar-SA"/>
      </w:rPr>
    </w:lvl>
    <w:lvl w:ilvl="2">
      <w:start w:val="1"/>
      <w:numFmt w:val="decimal"/>
      <w:lvlText w:val="%1.%2.%3."/>
      <w:lvlJc w:val="left"/>
      <w:pPr>
        <w:ind w:left="212" w:hanging="368"/>
      </w:pPr>
      <w:rPr>
        <w:rFonts w:ascii="Arial" w:eastAsia="Arial" w:hAnsi="Arial" w:cs="Arial" w:hint="default"/>
        <w:b w:val="0"/>
        <w:bCs w:val="0"/>
        <w:i w:val="0"/>
        <w:iCs w:val="0"/>
        <w:spacing w:val="-1"/>
        <w:w w:val="81"/>
        <w:sz w:val="19"/>
        <w:szCs w:val="19"/>
        <w:lang w:val="en-US" w:eastAsia="en-US" w:bidi="ar-SA"/>
      </w:rPr>
    </w:lvl>
    <w:lvl w:ilvl="3">
      <w:numFmt w:val="bullet"/>
      <w:lvlText w:val="•"/>
      <w:lvlJc w:val="left"/>
      <w:pPr>
        <w:ind w:left="1753" w:hanging="368"/>
      </w:pPr>
      <w:rPr>
        <w:rFonts w:hint="default"/>
        <w:lang w:val="en-US" w:eastAsia="en-US" w:bidi="ar-SA"/>
      </w:rPr>
    </w:lvl>
    <w:lvl w:ilvl="4">
      <w:numFmt w:val="bullet"/>
      <w:lvlText w:val="•"/>
      <w:lvlJc w:val="left"/>
      <w:pPr>
        <w:ind w:left="2946" w:hanging="368"/>
      </w:pPr>
      <w:rPr>
        <w:rFonts w:hint="default"/>
        <w:lang w:val="en-US" w:eastAsia="en-US" w:bidi="ar-SA"/>
      </w:rPr>
    </w:lvl>
    <w:lvl w:ilvl="5">
      <w:numFmt w:val="bullet"/>
      <w:lvlText w:val="•"/>
      <w:lvlJc w:val="left"/>
      <w:pPr>
        <w:ind w:left="4139" w:hanging="368"/>
      </w:pPr>
      <w:rPr>
        <w:rFonts w:hint="default"/>
        <w:lang w:val="en-US" w:eastAsia="en-US" w:bidi="ar-SA"/>
      </w:rPr>
    </w:lvl>
    <w:lvl w:ilvl="6">
      <w:numFmt w:val="bullet"/>
      <w:lvlText w:val="•"/>
      <w:lvlJc w:val="left"/>
      <w:pPr>
        <w:ind w:left="5333" w:hanging="368"/>
      </w:pPr>
      <w:rPr>
        <w:rFonts w:hint="default"/>
        <w:lang w:val="en-US" w:eastAsia="en-US" w:bidi="ar-SA"/>
      </w:rPr>
    </w:lvl>
    <w:lvl w:ilvl="7">
      <w:numFmt w:val="bullet"/>
      <w:lvlText w:val="•"/>
      <w:lvlJc w:val="left"/>
      <w:pPr>
        <w:ind w:left="6526" w:hanging="368"/>
      </w:pPr>
      <w:rPr>
        <w:rFonts w:hint="default"/>
        <w:lang w:val="en-US" w:eastAsia="en-US" w:bidi="ar-SA"/>
      </w:rPr>
    </w:lvl>
    <w:lvl w:ilvl="8">
      <w:numFmt w:val="bullet"/>
      <w:lvlText w:val="•"/>
      <w:lvlJc w:val="left"/>
      <w:pPr>
        <w:ind w:left="7719" w:hanging="368"/>
      </w:pPr>
      <w:rPr>
        <w:rFonts w:hint="default"/>
        <w:lang w:val="en-US" w:eastAsia="en-US" w:bidi="ar-SA"/>
      </w:rPr>
    </w:lvl>
  </w:abstractNum>
  <w:abstractNum w:abstractNumId="6" w15:restartNumberingAfterBreak="0">
    <w:nsid w:val="49190538"/>
    <w:multiLevelType w:val="multilevel"/>
    <w:tmpl w:val="07800CF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Restart w:val="0"/>
      <w:lvlText w:val="%1.%2.%3."/>
      <w:lvlJc w:val="left"/>
      <w:pPr>
        <w:tabs>
          <w:tab w:val="num" w:pos="357"/>
        </w:tabs>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3B623B"/>
    <w:multiLevelType w:val="multilevel"/>
    <w:tmpl w:val="8640DDC4"/>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lowerLetter"/>
      <w:suff w:val="space"/>
      <w:lvlText w:val="%4)"/>
      <w:lvlJc w:val="left"/>
      <w:pPr>
        <w:ind w:left="357" w:firstLine="0"/>
      </w:pPr>
      <w:rPr>
        <w:rFonts w:hint="default"/>
      </w:rPr>
    </w:lvl>
    <w:lvl w:ilvl="4">
      <w:start w:val="1"/>
      <w:numFmt w:val="bullet"/>
      <w:suff w:val="space"/>
      <w:lvlText w:val=""/>
      <w:lvlJc w:val="left"/>
      <w:pPr>
        <w:ind w:left="357"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E755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044157"/>
    <w:multiLevelType w:val="multilevel"/>
    <w:tmpl w:val="196A7F2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b w:val="0"/>
        <w:bCs w:val="0"/>
      </w:rPr>
    </w:lvl>
    <w:lvl w:ilvl="2">
      <w:start w:val="1"/>
      <w:numFmt w:val="decimal"/>
      <w:lvlText w:val="%1.%2.%3."/>
      <w:lvlJc w:val="left"/>
      <w:pPr>
        <w:tabs>
          <w:tab w:val="num" w:pos="357"/>
        </w:tabs>
        <w:ind w:left="357" w:hanging="357"/>
      </w:pPr>
      <w:rPr>
        <w:rFonts w:hint="default"/>
      </w:rPr>
    </w:lvl>
    <w:lvl w:ilvl="3">
      <w:start w:val="1"/>
      <w:numFmt w:val="lowerLetter"/>
      <w:suff w:val="space"/>
      <w:lvlText w:val="%4)"/>
      <w:lvlJc w:val="left"/>
      <w:pPr>
        <w:ind w:left="357" w:firstLine="0"/>
      </w:pPr>
      <w:rPr>
        <w:rFonts w:hint="default"/>
      </w:rPr>
    </w:lvl>
    <w:lvl w:ilvl="4">
      <w:start w:val="1"/>
      <w:numFmt w:val="bullet"/>
      <w:suff w:val="space"/>
      <w:lvlText w:val=""/>
      <w:lvlJc w:val="left"/>
      <w:pPr>
        <w:ind w:left="357"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A6666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5"/>
  </w:num>
  <w:num w:numId="4">
    <w:abstractNumId w:val="1"/>
  </w:num>
  <w:num w:numId="5">
    <w:abstractNumId w:val="10"/>
  </w:num>
  <w:num w:numId="6">
    <w:abstractNumId w:val="2"/>
  </w:num>
  <w:num w:numId="7">
    <w:abstractNumId w:val="6"/>
  </w:num>
  <w:num w:numId="8">
    <w:abstractNumId w:val="7"/>
  </w:num>
  <w:num w:numId="9">
    <w:abstractNumId w:val="9"/>
  </w:num>
  <w:num w:numId="10">
    <w:abstractNumId w:val="4"/>
  </w:num>
  <w:num w:numId="11">
    <w:abstractNumId w:val="3"/>
  </w:num>
  <w:num w:numId="12">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tabs>
            <w:tab w:val="num" w:pos="357"/>
          </w:tabs>
          <w:ind w:left="357" w:hanging="357"/>
        </w:pPr>
        <w:rPr>
          <w:rFonts w:hint="default"/>
        </w:rPr>
      </w:lvl>
    </w:lvlOverride>
    <w:lvlOverride w:ilvl="3">
      <w:lvl w:ilvl="3">
        <w:start w:val="1"/>
        <w:numFmt w:val="lowerLetter"/>
        <w:suff w:val="space"/>
        <w:lvlText w:val="%4)"/>
        <w:lvlJc w:val="left"/>
        <w:pPr>
          <w:ind w:left="357" w:firstLine="0"/>
        </w:pPr>
        <w:rPr>
          <w:rFonts w:hint="default"/>
        </w:rPr>
      </w:lvl>
    </w:lvlOverride>
    <w:lvlOverride w:ilvl="4">
      <w:lvl w:ilvl="4">
        <w:start w:val="1"/>
        <w:numFmt w:val="bullet"/>
        <w:suff w:val="space"/>
        <w:lvlText w:val=""/>
        <w:lvlJc w:val="left"/>
        <w:pPr>
          <w:ind w:left="357" w:firstLine="0"/>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tabs>
            <w:tab w:val="num" w:pos="357"/>
          </w:tabs>
          <w:ind w:left="357" w:hanging="357"/>
        </w:pPr>
        <w:rPr>
          <w:rFonts w:hint="default"/>
        </w:rPr>
      </w:lvl>
    </w:lvlOverride>
    <w:lvlOverride w:ilvl="3">
      <w:lvl w:ilvl="3">
        <w:start w:val="1"/>
        <w:numFmt w:val="lowerLetter"/>
        <w:suff w:val="space"/>
        <w:lvlText w:val="%4)"/>
        <w:lvlJc w:val="left"/>
        <w:pPr>
          <w:ind w:left="357" w:firstLine="0"/>
        </w:pPr>
        <w:rPr>
          <w:rFonts w:hint="default"/>
        </w:rPr>
      </w:lvl>
    </w:lvlOverride>
    <w:lvlOverride w:ilvl="4">
      <w:lvl w:ilvl="4">
        <w:start w:val="1"/>
        <w:numFmt w:val="bullet"/>
        <w:suff w:val="space"/>
        <w:lvlText w:val=""/>
        <w:lvlJc w:val="left"/>
        <w:pPr>
          <w:ind w:left="357" w:firstLine="0"/>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Thormann / Kolmar Group AG">
    <w15:presenceInfo w15:providerId="AD" w15:userId="S::S.Thormann@kolmargroup.com::6a1b6be8-a07f-4e08-bb00-0a44531b0776"/>
  </w15:person>
  <w15:person w15:author="Laurentiu Gliga / Kolmar Agents">
    <w15:presenceInfo w15:providerId="None" w15:userId="Laurentiu Gliga / Kolmar Agents"/>
  </w15:person>
  <w15:person w15:author="Matthew Sandell  / Kolmar Group AG">
    <w15:presenceInfo w15:providerId="AD" w15:userId="S::M.Sandell@kolmargroup.com::be8aefb7-e0c4-4acd-add5-ff4bd0677063"/>
  </w15:person>
  <w15:person w15:author="Silvia Lüdin">
    <w15:presenceInfo w15:providerId="AD" w15:userId="S-1-5-21-2806315884-1802349838-3351052818-1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FD"/>
    <w:rsid w:val="00002AFC"/>
    <w:rsid w:val="00020DCA"/>
    <w:rsid w:val="000350B6"/>
    <w:rsid w:val="00041540"/>
    <w:rsid w:val="00061F65"/>
    <w:rsid w:val="00070545"/>
    <w:rsid w:val="00075803"/>
    <w:rsid w:val="0009639D"/>
    <w:rsid w:val="000A3C9C"/>
    <w:rsid w:val="000B76AE"/>
    <w:rsid w:val="0015486A"/>
    <w:rsid w:val="001572EA"/>
    <w:rsid w:val="00157854"/>
    <w:rsid w:val="0018041C"/>
    <w:rsid w:val="001872BD"/>
    <w:rsid w:val="001B6D7C"/>
    <w:rsid w:val="001C1F16"/>
    <w:rsid w:val="001D3E61"/>
    <w:rsid w:val="00213825"/>
    <w:rsid w:val="00227058"/>
    <w:rsid w:val="002469C8"/>
    <w:rsid w:val="00253679"/>
    <w:rsid w:val="0027057D"/>
    <w:rsid w:val="0027431F"/>
    <w:rsid w:val="002A31F1"/>
    <w:rsid w:val="002B0BE0"/>
    <w:rsid w:val="002B6B0D"/>
    <w:rsid w:val="002E26B3"/>
    <w:rsid w:val="002E3801"/>
    <w:rsid w:val="002E470D"/>
    <w:rsid w:val="00300423"/>
    <w:rsid w:val="003151CA"/>
    <w:rsid w:val="0034561A"/>
    <w:rsid w:val="00355215"/>
    <w:rsid w:val="00382533"/>
    <w:rsid w:val="00385482"/>
    <w:rsid w:val="003A1C82"/>
    <w:rsid w:val="003B656F"/>
    <w:rsid w:val="003D2B29"/>
    <w:rsid w:val="003E759A"/>
    <w:rsid w:val="004022F0"/>
    <w:rsid w:val="00410BAA"/>
    <w:rsid w:val="00436DE3"/>
    <w:rsid w:val="00466950"/>
    <w:rsid w:val="00473FAE"/>
    <w:rsid w:val="004941FC"/>
    <w:rsid w:val="004A04E3"/>
    <w:rsid w:val="004B4F87"/>
    <w:rsid w:val="004C4E6C"/>
    <w:rsid w:val="004C7018"/>
    <w:rsid w:val="004F2FE1"/>
    <w:rsid w:val="004F468F"/>
    <w:rsid w:val="00504AF5"/>
    <w:rsid w:val="00532B60"/>
    <w:rsid w:val="00572B89"/>
    <w:rsid w:val="00585560"/>
    <w:rsid w:val="005A5FB8"/>
    <w:rsid w:val="005E67A5"/>
    <w:rsid w:val="00604AEA"/>
    <w:rsid w:val="00613EFE"/>
    <w:rsid w:val="00644449"/>
    <w:rsid w:val="00665EAA"/>
    <w:rsid w:val="00672441"/>
    <w:rsid w:val="00676296"/>
    <w:rsid w:val="00693CA4"/>
    <w:rsid w:val="006D0C73"/>
    <w:rsid w:val="006E4873"/>
    <w:rsid w:val="006E785B"/>
    <w:rsid w:val="0071631B"/>
    <w:rsid w:val="0072526E"/>
    <w:rsid w:val="00725A9C"/>
    <w:rsid w:val="00734340"/>
    <w:rsid w:val="007357FC"/>
    <w:rsid w:val="007B0904"/>
    <w:rsid w:val="007D4EC8"/>
    <w:rsid w:val="00800FD5"/>
    <w:rsid w:val="00815751"/>
    <w:rsid w:val="00817E9D"/>
    <w:rsid w:val="008265FA"/>
    <w:rsid w:val="008471FE"/>
    <w:rsid w:val="008636EE"/>
    <w:rsid w:val="00865A7A"/>
    <w:rsid w:val="00867567"/>
    <w:rsid w:val="00885CA2"/>
    <w:rsid w:val="008866DF"/>
    <w:rsid w:val="00894525"/>
    <w:rsid w:val="008E0322"/>
    <w:rsid w:val="008E0BA6"/>
    <w:rsid w:val="00905B1B"/>
    <w:rsid w:val="0090756C"/>
    <w:rsid w:val="009102FC"/>
    <w:rsid w:val="009171BA"/>
    <w:rsid w:val="00930CCE"/>
    <w:rsid w:val="0093631B"/>
    <w:rsid w:val="00947C14"/>
    <w:rsid w:val="00982CBB"/>
    <w:rsid w:val="009877E9"/>
    <w:rsid w:val="009956DD"/>
    <w:rsid w:val="009C061A"/>
    <w:rsid w:val="009C4981"/>
    <w:rsid w:val="009D54E5"/>
    <w:rsid w:val="009E00FD"/>
    <w:rsid w:val="009F2AD7"/>
    <w:rsid w:val="00A20B90"/>
    <w:rsid w:val="00A36782"/>
    <w:rsid w:val="00A73259"/>
    <w:rsid w:val="00A97655"/>
    <w:rsid w:val="00AB1DFD"/>
    <w:rsid w:val="00AD04C4"/>
    <w:rsid w:val="00AD191D"/>
    <w:rsid w:val="00AD1936"/>
    <w:rsid w:val="00B06627"/>
    <w:rsid w:val="00B267A1"/>
    <w:rsid w:val="00B33C3F"/>
    <w:rsid w:val="00B66970"/>
    <w:rsid w:val="00B74488"/>
    <w:rsid w:val="00B7542B"/>
    <w:rsid w:val="00B94A0A"/>
    <w:rsid w:val="00BA0B70"/>
    <w:rsid w:val="00BD4734"/>
    <w:rsid w:val="00BE3011"/>
    <w:rsid w:val="00BF2DE3"/>
    <w:rsid w:val="00C005DC"/>
    <w:rsid w:val="00C01335"/>
    <w:rsid w:val="00C17A24"/>
    <w:rsid w:val="00C22B81"/>
    <w:rsid w:val="00C302BA"/>
    <w:rsid w:val="00C33830"/>
    <w:rsid w:val="00CA0751"/>
    <w:rsid w:val="00CA1BED"/>
    <w:rsid w:val="00CA2040"/>
    <w:rsid w:val="00CA5847"/>
    <w:rsid w:val="00CC1771"/>
    <w:rsid w:val="00CC3BE8"/>
    <w:rsid w:val="00CE7CD4"/>
    <w:rsid w:val="00D06123"/>
    <w:rsid w:val="00D10045"/>
    <w:rsid w:val="00D43911"/>
    <w:rsid w:val="00DB4B9A"/>
    <w:rsid w:val="00DD0846"/>
    <w:rsid w:val="00DD088E"/>
    <w:rsid w:val="00DD12DE"/>
    <w:rsid w:val="00DE27FC"/>
    <w:rsid w:val="00DE31B9"/>
    <w:rsid w:val="00E01524"/>
    <w:rsid w:val="00E143DF"/>
    <w:rsid w:val="00E21F35"/>
    <w:rsid w:val="00E250C9"/>
    <w:rsid w:val="00E31193"/>
    <w:rsid w:val="00E51DD8"/>
    <w:rsid w:val="00E60A9E"/>
    <w:rsid w:val="00E8089C"/>
    <w:rsid w:val="00E855FB"/>
    <w:rsid w:val="00EB5BA0"/>
    <w:rsid w:val="00EE2038"/>
    <w:rsid w:val="00F05609"/>
    <w:rsid w:val="00F132ED"/>
    <w:rsid w:val="00F221DB"/>
    <w:rsid w:val="00F23E11"/>
    <w:rsid w:val="00F33A7F"/>
    <w:rsid w:val="00F34CD0"/>
    <w:rsid w:val="00F86520"/>
    <w:rsid w:val="00F97D21"/>
    <w:rsid w:val="00FC2E14"/>
    <w:rsid w:val="00FE7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0EB5"/>
  <w15:chartTrackingRefBased/>
  <w15:docId w15:val="{A1220A80-8245-436B-9911-4B38A4CF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9E00FD"/>
  </w:style>
  <w:style w:type="paragraph" w:styleId="ListParagraph">
    <w:name w:val="List Paragraph"/>
    <w:basedOn w:val="Normal"/>
    <w:link w:val="ListParagraphChar"/>
    <w:qFormat/>
    <w:rsid w:val="009E00FD"/>
    <w:pPr>
      <w:widowControl w:val="0"/>
      <w:autoSpaceDE w:val="0"/>
      <w:autoSpaceDN w:val="0"/>
      <w:spacing w:after="0" w:line="240" w:lineRule="auto"/>
      <w:ind w:left="212"/>
      <w:jc w:val="both"/>
    </w:pPr>
    <w:rPr>
      <w:rFonts w:ascii="Arial" w:eastAsia="Arial" w:hAnsi="Arial" w:cs="Arial"/>
      <w:lang w:val="en-US"/>
    </w:rPr>
  </w:style>
  <w:style w:type="paragraph" w:styleId="BodyText">
    <w:name w:val="Body Text"/>
    <w:basedOn w:val="Normal"/>
    <w:link w:val="BodyTextChar"/>
    <w:uiPriority w:val="1"/>
    <w:qFormat/>
    <w:rsid w:val="009E00FD"/>
    <w:pPr>
      <w:widowControl w:val="0"/>
      <w:autoSpaceDE w:val="0"/>
      <w:autoSpaceDN w:val="0"/>
      <w:spacing w:after="0" w:line="240" w:lineRule="auto"/>
      <w:ind w:left="212"/>
      <w:jc w:val="both"/>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9E00FD"/>
    <w:rPr>
      <w:rFonts w:ascii="Arial" w:eastAsia="Arial" w:hAnsi="Arial" w:cs="Arial"/>
      <w:sz w:val="19"/>
      <w:szCs w:val="19"/>
      <w:lang w:val="en-US"/>
    </w:rPr>
  </w:style>
  <w:style w:type="paragraph" w:styleId="HTMLPreformatted">
    <w:name w:val="HTML Preformatted"/>
    <w:basedOn w:val="Normal"/>
    <w:link w:val="HTMLPreformattedChar"/>
    <w:uiPriority w:val="99"/>
    <w:unhideWhenUsed/>
    <w:rsid w:val="009E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E00FD"/>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3E759A"/>
    <w:rPr>
      <w:sz w:val="16"/>
      <w:szCs w:val="16"/>
    </w:rPr>
  </w:style>
  <w:style w:type="paragraph" w:styleId="CommentText">
    <w:name w:val="annotation text"/>
    <w:basedOn w:val="Normal"/>
    <w:link w:val="CommentTextChar"/>
    <w:uiPriority w:val="99"/>
    <w:semiHidden/>
    <w:unhideWhenUsed/>
    <w:rsid w:val="003E759A"/>
    <w:pPr>
      <w:spacing w:line="240" w:lineRule="auto"/>
    </w:pPr>
    <w:rPr>
      <w:sz w:val="20"/>
      <w:szCs w:val="20"/>
    </w:rPr>
  </w:style>
  <w:style w:type="character" w:customStyle="1" w:styleId="CommentTextChar">
    <w:name w:val="Comment Text Char"/>
    <w:basedOn w:val="DefaultParagraphFont"/>
    <w:link w:val="CommentText"/>
    <w:uiPriority w:val="99"/>
    <w:semiHidden/>
    <w:rsid w:val="003E759A"/>
    <w:rPr>
      <w:sz w:val="20"/>
      <w:szCs w:val="20"/>
    </w:rPr>
  </w:style>
  <w:style w:type="paragraph" w:styleId="CommentSubject">
    <w:name w:val="annotation subject"/>
    <w:basedOn w:val="CommentText"/>
    <w:next w:val="CommentText"/>
    <w:link w:val="CommentSubjectChar"/>
    <w:uiPriority w:val="99"/>
    <w:semiHidden/>
    <w:unhideWhenUsed/>
    <w:rsid w:val="003E759A"/>
    <w:rPr>
      <w:b/>
      <w:bCs/>
    </w:rPr>
  </w:style>
  <w:style w:type="character" w:customStyle="1" w:styleId="CommentSubjectChar">
    <w:name w:val="Comment Subject Char"/>
    <w:basedOn w:val="CommentTextChar"/>
    <w:link w:val="CommentSubject"/>
    <w:uiPriority w:val="99"/>
    <w:semiHidden/>
    <w:rsid w:val="003E759A"/>
    <w:rPr>
      <w:b/>
      <w:bCs/>
      <w:sz w:val="20"/>
      <w:szCs w:val="20"/>
    </w:rPr>
  </w:style>
  <w:style w:type="paragraph" w:styleId="Revision">
    <w:name w:val="Revision"/>
    <w:hidden/>
    <w:uiPriority w:val="99"/>
    <w:semiHidden/>
    <w:rsid w:val="00947C14"/>
    <w:pPr>
      <w:spacing w:after="0" w:line="240" w:lineRule="auto"/>
    </w:pPr>
  </w:style>
  <w:style w:type="character" w:customStyle="1" w:styleId="ListParagraphChar">
    <w:name w:val="List Paragraph Char"/>
    <w:link w:val="ListParagraph"/>
    <w:rsid w:val="001B6D7C"/>
    <w:rPr>
      <w:rFonts w:ascii="Arial" w:eastAsia="Arial" w:hAnsi="Arial" w:cs="Arial"/>
      <w:lang w:val="en-US"/>
    </w:rPr>
  </w:style>
  <w:style w:type="paragraph" w:styleId="BalloonText">
    <w:name w:val="Balloon Text"/>
    <w:basedOn w:val="Normal"/>
    <w:link w:val="BalloonTextChar"/>
    <w:uiPriority w:val="99"/>
    <w:semiHidden/>
    <w:unhideWhenUsed/>
    <w:rsid w:val="00FE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758">
      <w:bodyDiv w:val="1"/>
      <w:marLeft w:val="0"/>
      <w:marRight w:val="0"/>
      <w:marTop w:val="0"/>
      <w:marBottom w:val="0"/>
      <w:divBdr>
        <w:top w:val="none" w:sz="0" w:space="0" w:color="auto"/>
        <w:left w:val="none" w:sz="0" w:space="0" w:color="auto"/>
        <w:bottom w:val="none" w:sz="0" w:space="0" w:color="auto"/>
        <w:right w:val="none" w:sz="0" w:space="0" w:color="auto"/>
      </w:divBdr>
    </w:div>
    <w:div w:id="204951656">
      <w:bodyDiv w:val="1"/>
      <w:marLeft w:val="0"/>
      <w:marRight w:val="0"/>
      <w:marTop w:val="0"/>
      <w:marBottom w:val="0"/>
      <w:divBdr>
        <w:top w:val="none" w:sz="0" w:space="0" w:color="auto"/>
        <w:left w:val="none" w:sz="0" w:space="0" w:color="auto"/>
        <w:bottom w:val="none" w:sz="0" w:space="0" w:color="auto"/>
        <w:right w:val="none" w:sz="0" w:space="0" w:color="auto"/>
      </w:divBdr>
    </w:div>
    <w:div w:id="360323479">
      <w:bodyDiv w:val="1"/>
      <w:marLeft w:val="0"/>
      <w:marRight w:val="0"/>
      <w:marTop w:val="0"/>
      <w:marBottom w:val="0"/>
      <w:divBdr>
        <w:top w:val="none" w:sz="0" w:space="0" w:color="auto"/>
        <w:left w:val="none" w:sz="0" w:space="0" w:color="auto"/>
        <w:bottom w:val="none" w:sz="0" w:space="0" w:color="auto"/>
        <w:right w:val="none" w:sz="0" w:space="0" w:color="auto"/>
      </w:divBdr>
    </w:div>
    <w:div w:id="372468227">
      <w:bodyDiv w:val="1"/>
      <w:marLeft w:val="0"/>
      <w:marRight w:val="0"/>
      <w:marTop w:val="0"/>
      <w:marBottom w:val="0"/>
      <w:divBdr>
        <w:top w:val="none" w:sz="0" w:space="0" w:color="auto"/>
        <w:left w:val="none" w:sz="0" w:space="0" w:color="auto"/>
        <w:bottom w:val="none" w:sz="0" w:space="0" w:color="auto"/>
        <w:right w:val="none" w:sz="0" w:space="0" w:color="auto"/>
      </w:divBdr>
      <w:divsChild>
        <w:div w:id="406851465">
          <w:marLeft w:val="0"/>
          <w:marRight w:val="0"/>
          <w:marTop w:val="0"/>
          <w:marBottom w:val="0"/>
          <w:divBdr>
            <w:top w:val="none" w:sz="0" w:space="0" w:color="auto"/>
            <w:left w:val="none" w:sz="0" w:space="0" w:color="auto"/>
            <w:bottom w:val="none" w:sz="0" w:space="0" w:color="auto"/>
            <w:right w:val="none" w:sz="0" w:space="0" w:color="auto"/>
          </w:divBdr>
        </w:div>
      </w:divsChild>
    </w:div>
    <w:div w:id="469833198">
      <w:bodyDiv w:val="1"/>
      <w:marLeft w:val="0"/>
      <w:marRight w:val="0"/>
      <w:marTop w:val="0"/>
      <w:marBottom w:val="0"/>
      <w:divBdr>
        <w:top w:val="none" w:sz="0" w:space="0" w:color="auto"/>
        <w:left w:val="none" w:sz="0" w:space="0" w:color="auto"/>
        <w:bottom w:val="none" w:sz="0" w:space="0" w:color="auto"/>
        <w:right w:val="none" w:sz="0" w:space="0" w:color="auto"/>
      </w:divBdr>
      <w:divsChild>
        <w:div w:id="1304197152">
          <w:marLeft w:val="0"/>
          <w:marRight w:val="0"/>
          <w:marTop w:val="0"/>
          <w:marBottom w:val="0"/>
          <w:divBdr>
            <w:top w:val="none" w:sz="0" w:space="0" w:color="auto"/>
            <w:left w:val="none" w:sz="0" w:space="0" w:color="auto"/>
            <w:bottom w:val="none" w:sz="0" w:space="0" w:color="auto"/>
            <w:right w:val="none" w:sz="0" w:space="0" w:color="auto"/>
          </w:divBdr>
        </w:div>
      </w:divsChild>
    </w:div>
    <w:div w:id="474177746">
      <w:bodyDiv w:val="1"/>
      <w:marLeft w:val="0"/>
      <w:marRight w:val="0"/>
      <w:marTop w:val="0"/>
      <w:marBottom w:val="0"/>
      <w:divBdr>
        <w:top w:val="none" w:sz="0" w:space="0" w:color="auto"/>
        <w:left w:val="none" w:sz="0" w:space="0" w:color="auto"/>
        <w:bottom w:val="none" w:sz="0" w:space="0" w:color="auto"/>
        <w:right w:val="none" w:sz="0" w:space="0" w:color="auto"/>
      </w:divBdr>
    </w:div>
    <w:div w:id="841433508">
      <w:bodyDiv w:val="1"/>
      <w:marLeft w:val="0"/>
      <w:marRight w:val="0"/>
      <w:marTop w:val="0"/>
      <w:marBottom w:val="0"/>
      <w:divBdr>
        <w:top w:val="none" w:sz="0" w:space="0" w:color="auto"/>
        <w:left w:val="none" w:sz="0" w:space="0" w:color="auto"/>
        <w:bottom w:val="none" w:sz="0" w:space="0" w:color="auto"/>
        <w:right w:val="none" w:sz="0" w:space="0" w:color="auto"/>
      </w:divBdr>
    </w:div>
    <w:div w:id="960913746">
      <w:bodyDiv w:val="1"/>
      <w:marLeft w:val="0"/>
      <w:marRight w:val="0"/>
      <w:marTop w:val="0"/>
      <w:marBottom w:val="0"/>
      <w:divBdr>
        <w:top w:val="none" w:sz="0" w:space="0" w:color="auto"/>
        <w:left w:val="none" w:sz="0" w:space="0" w:color="auto"/>
        <w:bottom w:val="none" w:sz="0" w:space="0" w:color="auto"/>
        <w:right w:val="none" w:sz="0" w:space="0" w:color="auto"/>
      </w:divBdr>
    </w:div>
    <w:div w:id="980767032">
      <w:bodyDiv w:val="1"/>
      <w:marLeft w:val="0"/>
      <w:marRight w:val="0"/>
      <w:marTop w:val="0"/>
      <w:marBottom w:val="0"/>
      <w:divBdr>
        <w:top w:val="none" w:sz="0" w:space="0" w:color="auto"/>
        <w:left w:val="none" w:sz="0" w:space="0" w:color="auto"/>
        <w:bottom w:val="none" w:sz="0" w:space="0" w:color="auto"/>
        <w:right w:val="none" w:sz="0" w:space="0" w:color="auto"/>
      </w:divBdr>
    </w:div>
    <w:div w:id="1069963347">
      <w:bodyDiv w:val="1"/>
      <w:marLeft w:val="0"/>
      <w:marRight w:val="0"/>
      <w:marTop w:val="0"/>
      <w:marBottom w:val="0"/>
      <w:divBdr>
        <w:top w:val="none" w:sz="0" w:space="0" w:color="auto"/>
        <w:left w:val="none" w:sz="0" w:space="0" w:color="auto"/>
        <w:bottom w:val="none" w:sz="0" w:space="0" w:color="auto"/>
        <w:right w:val="none" w:sz="0" w:space="0" w:color="auto"/>
      </w:divBdr>
    </w:div>
    <w:div w:id="1172182516">
      <w:bodyDiv w:val="1"/>
      <w:marLeft w:val="0"/>
      <w:marRight w:val="0"/>
      <w:marTop w:val="0"/>
      <w:marBottom w:val="0"/>
      <w:divBdr>
        <w:top w:val="none" w:sz="0" w:space="0" w:color="auto"/>
        <w:left w:val="none" w:sz="0" w:space="0" w:color="auto"/>
        <w:bottom w:val="none" w:sz="0" w:space="0" w:color="auto"/>
        <w:right w:val="none" w:sz="0" w:space="0" w:color="auto"/>
      </w:divBdr>
    </w:div>
    <w:div w:id="1218400485">
      <w:bodyDiv w:val="1"/>
      <w:marLeft w:val="0"/>
      <w:marRight w:val="0"/>
      <w:marTop w:val="0"/>
      <w:marBottom w:val="0"/>
      <w:divBdr>
        <w:top w:val="none" w:sz="0" w:space="0" w:color="auto"/>
        <w:left w:val="none" w:sz="0" w:space="0" w:color="auto"/>
        <w:bottom w:val="none" w:sz="0" w:space="0" w:color="auto"/>
        <w:right w:val="none" w:sz="0" w:space="0" w:color="auto"/>
      </w:divBdr>
      <w:divsChild>
        <w:div w:id="1285118180">
          <w:marLeft w:val="0"/>
          <w:marRight w:val="0"/>
          <w:marTop w:val="0"/>
          <w:marBottom w:val="0"/>
          <w:divBdr>
            <w:top w:val="none" w:sz="0" w:space="0" w:color="auto"/>
            <w:left w:val="none" w:sz="0" w:space="0" w:color="auto"/>
            <w:bottom w:val="none" w:sz="0" w:space="0" w:color="auto"/>
            <w:right w:val="none" w:sz="0" w:space="0" w:color="auto"/>
          </w:divBdr>
        </w:div>
      </w:divsChild>
    </w:div>
    <w:div w:id="1220676397">
      <w:bodyDiv w:val="1"/>
      <w:marLeft w:val="0"/>
      <w:marRight w:val="0"/>
      <w:marTop w:val="0"/>
      <w:marBottom w:val="0"/>
      <w:divBdr>
        <w:top w:val="none" w:sz="0" w:space="0" w:color="auto"/>
        <w:left w:val="none" w:sz="0" w:space="0" w:color="auto"/>
        <w:bottom w:val="none" w:sz="0" w:space="0" w:color="auto"/>
        <w:right w:val="none" w:sz="0" w:space="0" w:color="auto"/>
      </w:divBdr>
      <w:divsChild>
        <w:div w:id="477919876">
          <w:marLeft w:val="0"/>
          <w:marRight w:val="0"/>
          <w:marTop w:val="0"/>
          <w:marBottom w:val="0"/>
          <w:divBdr>
            <w:top w:val="none" w:sz="0" w:space="0" w:color="auto"/>
            <w:left w:val="none" w:sz="0" w:space="0" w:color="auto"/>
            <w:bottom w:val="none" w:sz="0" w:space="0" w:color="auto"/>
            <w:right w:val="none" w:sz="0" w:space="0" w:color="auto"/>
          </w:divBdr>
        </w:div>
      </w:divsChild>
    </w:div>
    <w:div w:id="1257903849">
      <w:bodyDiv w:val="1"/>
      <w:marLeft w:val="0"/>
      <w:marRight w:val="0"/>
      <w:marTop w:val="0"/>
      <w:marBottom w:val="0"/>
      <w:divBdr>
        <w:top w:val="none" w:sz="0" w:space="0" w:color="auto"/>
        <w:left w:val="none" w:sz="0" w:space="0" w:color="auto"/>
        <w:bottom w:val="none" w:sz="0" w:space="0" w:color="auto"/>
        <w:right w:val="none" w:sz="0" w:space="0" w:color="auto"/>
      </w:divBdr>
    </w:div>
    <w:div w:id="1297031134">
      <w:bodyDiv w:val="1"/>
      <w:marLeft w:val="0"/>
      <w:marRight w:val="0"/>
      <w:marTop w:val="0"/>
      <w:marBottom w:val="0"/>
      <w:divBdr>
        <w:top w:val="none" w:sz="0" w:space="0" w:color="auto"/>
        <w:left w:val="none" w:sz="0" w:space="0" w:color="auto"/>
        <w:bottom w:val="none" w:sz="0" w:space="0" w:color="auto"/>
        <w:right w:val="none" w:sz="0" w:space="0" w:color="auto"/>
      </w:divBdr>
    </w:div>
    <w:div w:id="1324894508">
      <w:bodyDiv w:val="1"/>
      <w:marLeft w:val="0"/>
      <w:marRight w:val="0"/>
      <w:marTop w:val="0"/>
      <w:marBottom w:val="0"/>
      <w:divBdr>
        <w:top w:val="none" w:sz="0" w:space="0" w:color="auto"/>
        <w:left w:val="none" w:sz="0" w:space="0" w:color="auto"/>
        <w:bottom w:val="none" w:sz="0" w:space="0" w:color="auto"/>
        <w:right w:val="none" w:sz="0" w:space="0" w:color="auto"/>
      </w:divBdr>
    </w:div>
    <w:div w:id="1377043431">
      <w:bodyDiv w:val="1"/>
      <w:marLeft w:val="0"/>
      <w:marRight w:val="0"/>
      <w:marTop w:val="0"/>
      <w:marBottom w:val="0"/>
      <w:divBdr>
        <w:top w:val="none" w:sz="0" w:space="0" w:color="auto"/>
        <w:left w:val="none" w:sz="0" w:space="0" w:color="auto"/>
        <w:bottom w:val="none" w:sz="0" w:space="0" w:color="auto"/>
        <w:right w:val="none" w:sz="0" w:space="0" w:color="auto"/>
      </w:divBdr>
    </w:div>
    <w:div w:id="1427193970">
      <w:bodyDiv w:val="1"/>
      <w:marLeft w:val="0"/>
      <w:marRight w:val="0"/>
      <w:marTop w:val="0"/>
      <w:marBottom w:val="0"/>
      <w:divBdr>
        <w:top w:val="none" w:sz="0" w:space="0" w:color="auto"/>
        <w:left w:val="none" w:sz="0" w:space="0" w:color="auto"/>
        <w:bottom w:val="none" w:sz="0" w:space="0" w:color="auto"/>
        <w:right w:val="none" w:sz="0" w:space="0" w:color="auto"/>
      </w:divBdr>
      <w:divsChild>
        <w:div w:id="1158958027">
          <w:marLeft w:val="0"/>
          <w:marRight w:val="0"/>
          <w:marTop w:val="0"/>
          <w:marBottom w:val="0"/>
          <w:divBdr>
            <w:top w:val="none" w:sz="0" w:space="0" w:color="auto"/>
            <w:left w:val="none" w:sz="0" w:space="0" w:color="auto"/>
            <w:bottom w:val="none" w:sz="0" w:space="0" w:color="auto"/>
            <w:right w:val="none" w:sz="0" w:space="0" w:color="auto"/>
          </w:divBdr>
        </w:div>
      </w:divsChild>
    </w:div>
    <w:div w:id="1551770924">
      <w:bodyDiv w:val="1"/>
      <w:marLeft w:val="0"/>
      <w:marRight w:val="0"/>
      <w:marTop w:val="0"/>
      <w:marBottom w:val="0"/>
      <w:divBdr>
        <w:top w:val="none" w:sz="0" w:space="0" w:color="auto"/>
        <w:left w:val="none" w:sz="0" w:space="0" w:color="auto"/>
        <w:bottom w:val="none" w:sz="0" w:space="0" w:color="auto"/>
        <w:right w:val="none" w:sz="0" w:space="0" w:color="auto"/>
      </w:divBdr>
      <w:divsChild>
        <w:div w:id="1362629269">
          <w:marLeft w:val="0"/>
          <w:marRight w:val="0"/>
          <w:marTop w:val="0"/>
          <w:marBottom w:val="0"/>
          <w:divBdr>
            <w:top w:val="none" w:sz="0" w:space="0" w:color="auto"/>
            <w:left w:val="none" w:sz="0" w:space="0" w:color="auto"/>
            <w:bottom w:val="none" w:sz="0" w:space="0" w:color="auto"/>
            <w:right w:val="none" w:sz="0" w:space="0" w:color="auto"/>
          </w:divBdr>
        </w:div>
      </w:divsChild>
    </w:div>
    <w:div w:id="2001078443">
      <w:bodyDiv w:val="1"/>
      <w:marLeft w:val="0"/>
      <w:marRight w:val="0"/>
      <w:marTop w:val="0"/>
      <w:marBottom w:val="0"/>
      <w:divBdr>
        <w:top w:val="none" w:sz="0" w:space="0" w:color="auto"/>
        <w:left w:val="none" w:sz="0" w:space="0" w:color="auto"/>
        <w:bottom w:val="none" w:sz="0" w:space="0" w:color="auto"/>
        <w:right w:val="none" w:sz="0" w:space="0" w:color="auto"/>
      </w:divBdr>
    </w:div>
    <w:div w:id="2071803360">
      <w:bodyDiv w:val="1"/>
      <w:marLeft w:val="0"/>
      <w:marRight w:val="0"/>
      <w:marTop w:val="0"/>
      <w:marBottom w:val="0"/>
      <w:divBdr>
        <w:top w:val="none" w:sz="0" w:space="0" w:color="auto"/>
        <w:left w:val="none" w:sz="0" w:space="0" w:color="auto"/>
        <w:bottom w:val="none" w:sz="0" w:space="0" w:color="auto"/>
        <w:right w:val="none" w:sz="0" w:space="0" w:color="auto"/>
      </w:divBdr>
    </w:div>
    <w:div w:id="2146972129">
      <w:bodyDiv w:val="1"/>
      <w:marLeft w:val="0"/>
      <w:marRight w:val="0"/>
      <w:marTop w:val="0"/>
      <w:marBottom w:val="0"/>
      <w:divBdr>
        <w:top w:val="none" w:sz="0" w:space="0" w:color="auto"/>
        <w:left w:val="none" w:sz="0" w:space="0" w:color="auto"/>
        <w:bottom w:val="none" w:sz="0" w:space="0" w:color="auto"/>
        <w:right w:val="none" w:sz="0" w:space="0" w:color="auto"/>
      </w:divBdr>
      <w:divsChild>
        <w:div w:id="15441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21</Pages>
  <Words>14664</Words>
  <Characters>83591</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Sandell  / Kolmar Group AG</dc:creator>
  <cp:keywords/>
  <dc:description/>
  <cp:lastModifiedBy>Laurentiu Gliga / Kolmar Agents</cp:lastModifiedBy>
  <cp:revision>13</cp:revision>
  <dcterms:created xsi:type="dcterms:W3CDTF">2022-02-25T15:37:00Z</dcterms:created>
  <dcterms:modified xsi:type="dcterms:W3CDTF">2022-03-10T08:47:00Z</dcterms:modified>
</cp:coreProperties>
</file>